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CB8D" w14:textId="77777777" w:rsidR="00136E03" w:rsidRPr="004A1C99" w:rsidRDefault="00136E03" w:rsidP="004A1C99">
      <w:pPr>
        <w:rPr>
          <w:rFonts w:ascii="Arial" w:hAnsi="Arial" w:cs="Arial"/>
        </w:rPr>
      </w:pPr>
    </w:p>
    <w:p w14:paraId="42FCB81D" w14:textId="77777777" w:rsidR="00136E03" w:rsidRPr="004A1C99" w:rsidRDefault="00136E03" w:rsidP="004A1C99">
      <w:pPr>
        <w:jc w:val="center"/>
        <w:rPr>
          <w:rFonts w:ascii="Arial" w:hAnsi="Arial" w:cs="Arial"/>
        </w:rPr>
      </w:pPr>
      <w:r w:rsidRPr="004A1C99">
        <w:rPr>
          <w:rFonts w:ascii="Arial" w:hAnsi="Arial" w:cs="Arial"/>
          <w:noProof/>
        </w:rPr>
        <w:drawing>
          <wp:inline distT="0" distB="0" distL="0" distR="0" wp14:anchorId="6C5B47CC" wp14:editId="04DE4D95">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4300CD8" w14:textId="6F3094A2" w:rsidR="00136E03" w:rsidRPr="004A1C99" w:rsidRDefault="004A1C99" w:rsidP="004A1C99">
      <w:pPr>
        <w:pStyle w:val="Heading1"/>
        <w:spacing w:before="0" w:after="0"/>
        <w:rPr>
          <w:rFonts w:ascii="Arial" w:hAnsi="Arial" w:cs="Arial"/>
          <w:sz w:val="20"/>
          <w:szCs w:val="20"/>
        </w:rPr>
      </w:pPr>
      <w:r w:rsidRPr="004A1C99">
        <w:rPr>
          <w:rFonts w:ascii="Arial" w:hAnsi="Arial" w:cs="Arial"/>
          <w:sz w:val="20"/>
          <w:szCs w:val="20"/>
        </w:rPr>
        <w:t xml:space="preserve">BIOL 235 </w:t>
      </w:r>
      <w:r w:rsidR="00136E03" w:rsidRPr="004A1C99">
        <w:rPr>
          <w:rFonts w:ascii="Arial" w:hAnsi="Arial" w:cs="Arial"/>
          <w:sz w:val="20"/>
          <w:szCs w:val="20"/>
        </w:rPr>
        <w:t>Course Syllabus</w:t>
      </w:r>
    </w:p>
    <w:p w14:paraId="5BE938B7" w14:textId="6B0B7C1C" w:rsidR="00136E03" w:rsidRPr="004A1C99" w:rsidRDefault="00F65D97" w:rsidP="004A1C99">
      <w:pPr>
        <w:pStyle w:val="Heading2"/>
        <w:spacing w:before="0"/>
        <w:rPr>
          <w:rFonts w:ascii="Arial" w:hAnsi="Arial" w:cs="Arial"/>
          <w:color w:val="auto"/>
          <w:sz w:val="20"/>
          <w:szCs w:val="20"/>
        </w:rPr>
      </w:pPr>
      <w:r w:rsidRPr="004A1C99">
        <w:rPr>
          <w:rFonts w:ascii="Arial" w:hAnsi="Arial" w:cs="Arial"/>
          <w:color w:val="auto"/>
          <w:sz w:val="20"/>
          <w:szCs w:val="20"/>
        </w:rPr>
        <w:t>Forensic Biology</w:t>
      </w:r>
      <w:r w:rsidR="00342FFD" w:rsidRPr="004A1C99">
        <w:rPr>
          <w:rFonts w:ascii="Arial" w:hAnsi="Arial" w:cs="Arial"/>
          <w:color w:val="auto"/>
          <w:sz w:val="20"/>
          <w:szCs w:val="20"/>
        </w:rPr>
        <w:t xml:space="preserve"> Lecture</w:t>
      </w:r>
      <w:r w:rsidR="00136E03" w:rsidRPr="004A1C99">
        <w:rPr>
          <w:rFonts w:ascii="Arial" w:hAnsi="Arial" w:cs="Arial"/>
          <w:color w:val="auto"/>
          <w:sz w:val="20"/>
          <w:szCs w:val="20"/>
        </w:rPr>
        <w:br/>
      </w:r>
    </w:p>
    <w:p w14:paraId="1D31A61D" w14:textId="77777777" w:rsidR="00136E03" w:rsidRPr="004A1C99" w:rsidRDefault="00136E03" w:rsidP="004A1C99">
      <w:pPr>
        <w:pStyle w:val="Heading3"/>
        <w:spacing w:before="0"/>
        <w:rPr>
          <w:rFonts w:ascii="Arial" w:hAnsi="Arial" w:cs="Arial"/>
          <w:color w:val="auto"/>
          <w:sz w:val="20"/>
          <w:szCs w:val="20"/>
        </w:rPr>
      </w:pPr>
      <w:r w:rsidRPr="004A1C99">
        <w:rPr>
          <w:rFonts w:ascii="Arial" w:hAnsi="Arial" w:cs="Arial"/>
          <w:color w:val="auto"/>
          <w:sz w:val="20"/>
          <w:szCs w:val="20"/>
        </w:rPr>
        <w:t>Instructor:</w:t>
      </w:r>
      <w:r w:rsidRPr="004A1C99">
        <w:rPr>
          <w:rFonts w:ascii="Arial" w:hAnsi="Arial" w:cs="Arial"/>
          <w:color w:val="auto"/>
          <w:sz w:val="20"/>
          <w:szCs w:val="20"/>
        </w:rPr>
        <w:tab/>
      </w:r>
    </w:p>
    <w:p w14:paraId="0A0EC3AD" w14:textId="77777777" w:rsidR="004A1C99" w:rsidRDefault="004A1C99" w:rsidP="004A1C99">
      <w:pPr>
        <w:pStyle w:val="Heading3"/>
        <w:spacing w:before="0"/>
        <w:rPr>
          <w:rFonts w:ascii="Arial" w:hAnsi="Arial" w:cs="Arial"/>
          <w:color w:val="auto"/>
          <w:sz w:val="20"/>
          <w:szCs w:val="20"/>
        </w:rPr>
      </w:pPr>
    </w:p>
    <w:p w14:paraId="14BE7404" w14:textId="3021F28F" w:rsidR="00136E03" w:rsidRPr="004A1C99" w:rsidRDefault="00136E03" w:rsidP="004A1C99">
      <w:pPr>
        <w:pStyle w:val="Heading3"/>
        <w:spacing w:before="0"/>
        <w:rPr>
          <w:rFonts w:ascii="Arial" w:hAnsi="Arial" w:cs="Arial"/>
          <w:color w:val="auto"/>
          <w:sz w:val="20"/>
          <w:szCs w:val="20"/>
        </w:rPr>
      </w:pPr>
      <w:r w:rsidRPr="004A1C99">
        <w:rPr>
          <w:rFonts w:ascii="Arial" w:hAnsi="Arial" w:cs="Arial"/>
          <w:color w:val="auto"/>
          <w:sz w:val="20"/>
          <w:szCs w:val="20"/>
        </w:rPr>
        <w:t xml:space="preserve">Course Section(s): </w:t>
      </w:r>
    </w:p>
    <w:p w14:paraId="1063EF42" w14:textId="77777777" w:rsidR="004A1C99" w:rsidRDefault="004A1C99" w:rsidP="004A1C99">
      <w:pPr>
        <w:pStyle w:val="Heading3"/>
        <w:spacing w:before="0"/>
        <w:rPr>
          <w:rFonts w:ascii="Arial" w:hAnsi="Arial" w:cs="Arial"/>
          <w:color w:val="auto"/>
          <w:sz w:val="20"/>
          <w:szCs w:val="20"/>
        </w:rPr>
      </w:pPr>
    </w:p>
    <w:p w14:paraId="697569E2" w14:textId="3915B23F" w:rsidR="00136E03" w:rsidRPr="004A1C99" w:rsidRDefault="00136E03" w:rsidP="004A1C99">
      <w:pPr>
        <w:pStyle w:val="Heading3"/>
        <w:spacing w:before="0"/>
        <w:rPr>
          <w:rFonts w:ascii="Arial" w:hAnsi="Arial" w:cs="Arial"/>
          <w:color w:val="auto"/>
          <w:sz w:val="20"/>
          <w:szCs w:val="20"/>
        </w:rPr>
      </w:pPr>
      <w:r w:rsidRPr="004A1C99">
        <w:rPr>
          <w:rFonts w:ascii="Arial" w:hAnsi="Arial" w:cs="Arial"/>
          <w:color w:val="auto"/>
          <w:sz w:val="20"/>
          <w:szCs w:val="20"/>
        </w:rPr>
        <w:t>Office (place):</w:t>
      </w:r>
      <w:r w:rsidRPr="004A1C99">
        <w:rPr>
          <w:rFonts w:ascii="Arial" w:hAnsi="Arial" w:cs="Arial"/>
          <w:color w:val="auto"/>
          <w:sz w:val="20"/>
          <w:szCs w:val="20"/>
        </w:rPr>
        <w:tab/>
      </w:r>
    </w:p>
    <w:p w14:paraId="5D36D5C7" w14:textId="77777777" w:rsidR="004A1C99" w:rsidRDefault="004A1C99" w:rsidP="004A1C99">
      <w:pPr>
        <w:pStyle w:val="Heading3"/>
        <w:spacing w:before="0"/>
        <w:rPr>
          <w:rFonts w:ascii="Arial" w:hAnsi="Arial" w:cs="Arial"/>
          <w:color w:val="auto"/>
          <w:sz w:val="20"/>
          <w:szCs w:val="20"/>
        </w:rPr>
      </w:pPr>
    </w:p>
    <w:p w14:paraId="586BF84A" w14:textId="53F0F012" w:rsidR="00136E03" w:rsidRPr="004A1C99" w:rsidRDefault="00136E03" w:rsidP="004A1C99">
      <w:pPr>
        <w:pStyle w:val="Heading3"/>
        <w:spacing w:before="0"/>
        <w:rPr>
          <w:rFonts w:ascii="Arial" w:hAnsi="Arial" w:cs="Arial"/>
          <w:color w:val="auto"/>
          <w:sz w:val="20"/>
          <w:szCs w:val="20"/>
        </w:rPr>
      </w:pPr>
      <w:r w:rsidRPr="004A1C99">
        <w:rPr>
          <w:rFonts w:ascii="Arial" w:hAnsi="Arial" w:cs="Arial"/>
          <w:color w:val="auto"/>
          <w:sz w:val="20"/>
          <w:szCs w:val="20"/>
        </w:rPr>
        <w:t>Office Hours:</w:t>
      </w:r>
      <w:r w:rsidRPr="004A1C99">
        <w:rPr>
          <w:rFonts w:ascii="Arial" w:hAnsi="Arial" w:cs="Arial"/>
          <w:color w:val="auto"/>
          <w:sz w:val="20"/>
          <w:szCs w:val="20"/>
        </w:rPr>
        <w:tab/>
      </w:r>
      <w:r w:rsidRPr="004A1C99">
        <w:rPr>
          <w:rFonts w:ascii="Arial" w:hAnsi="Arial" w:cs="Arial"/>
          <w:color w:val="auto"/>
          <w:sz w:val="20"/>
          <w:szCs w:val="20"/>
        </w:rPr>
        <w:tab/>
      </w:r>
      <w:r w:rsidRPr="004A1C99">
        <w:rPr>
          <w:rFonts w:ascii="Arial" w:hAnsi="Arial" w:cs="Arial"/>
          <w:color w:val="auto"/>
          <w:sz w:val="20"/>
          <w:szCs w:val="20"/>
        </w:rPr>
        <w:tab/>
      </w:r>
    </w:p>
    <w:p w14:paraId="41210C05" w14:textId="77777777" w:rsidR="009D4DCF" w:rsidRPr="004A1C99" w:rsidRDefault="009D4DCF" w:rsidP="004A1C99">
      <w:pPr>
        <w:rPr>
          <w:rFonts w:ascii="Arial" w:hAnsi="Arial" w:cs="Arial"/>
          <w:b/>
        </w:rPr>
      </w:pPr>
    </w:p>
    <w:p w14:paraId="2BD6ED31" w14:textId="77777777" w:rsidR="00136E03" w:rsidRPr="004A1C99" w:rsidRDefault="00A3680D" w:rsidP="004A1C99">
      <w:pPr>
        <w:rPr>
          <w:rFonts w:ascii="Arial" w:hAnsi="Arial" w:cs="Arial"/>
          <w:bCs/>
        </w:rPr>
      </w:pPr>
      <w:r w:rsidRPr="004A1C99">
        <w:rPr>
          <w:rStyle w:val="Heading2Char"/>
          <w:rFonts w:ascii="Arial" w:hAnsi="Arial" w:cs="Arial"/>
          <w:b/>
          <w:color w:val="auto"/>
          <w:sz w:val="20"/>
          <w:szCs w:val="20"/>
        </w:rPr>
        <w:t xml:space="preserve">Course Description: </w:t>
      </w:r>
      <w:r w:rsidR="00136E03" w:rsidRPr="004A1C99">
        <w:rPr>
          <w:rFonts w:ascii="Arial" w:hAnsi="Arial" w:cs="Arial"/>
        </w:rPr>
        <w:t xml:space="preserve"> </w:t>
      </w:r>
      <w:r w:rsidR="0041062D" w:rsidRPr="004A1C99">
        <w:rPr>
          <w:rFonts w:ascii="Arial" w:hAnsi="Arial" w:cs="Arial"/>
        </w:rPr>
        <w:t>An introduction to the principles and applications of the analysis and implications of common biological evidence recovered in crime scenes. This course covers different disciplines such as observation skills, trace evidence collection, hair, fiber, DNA,</w:t>
      </w:r>
      <w:r w:rsidR="00342FFD" w:rsidRPr="004A1C99">
        <w:rPr>
          <w:rFonts w:ascii="Arial" w:hAnsi="Arial" w:cs="Arial"/>
        </w:rPr>
        <w:t xml:space="preserve"> death, human decomposition,</w:t>
      </w:r>
      <w:r w:rsidR="0041062D" w:rsidRPr="004A1C99">
        <w:rPr>
          <w:rFonts w:ascii="Arial" w:hAnsi="Arial" w:cs="Arial"/>
        </w:rPr>
        <w:t xml:space="preserve"> blood, and fingerprint analyses.  </w:t>
      </w:r>
    </w:p>
    <w:p w14:paraId="6F562E50" w14:textId="77777777" w:rsidR="00136E03" w:rsidRPr="004A1C99" w:rsidRDefault="00136E03" w:rsidP="004A1C99">
      <w:pPr>
        <w:pStyle w:val="Heading3"/>
        <w:spacing w:before="0"/>
        <w:rPr>
          <w:rFonts w:ascii="Arial" w:hAnsi="Arial" w:cs="Arial"/>
          <w:color w:val="auto"/>
          <w:sz w:val="20"/>
          <w:szCs w:val="20"/>
        </w:rPr>
      </w:pPr>
    </w:p>
    <w:p w14:paraId="583BB822" w14:textId="77777777" w:rsidR="006B0ACD" w:rsidRPr="004A1C99" w:rsidRDefault="006B0ACD" w:rsidP="004A1C99">
      <w:pPr>
        <w:pStyle w:val="DefaultText"/>
        <w:spacing w:after="0" w:line="240" w:lineRule="auto"/>
        <w:rPr>
          <w:rFonts w:ascii="Arial" w:hAnsi="Arial" w:cs="Arial"/>
          <w:sz w:val="20"/>
          <w:szCs w:val="20"/>
        </w:rPr>
      </w:pPr>
      <w:r w:rsidRPr="004A1C99">
        <w:rPr>
          <w:rStyle w:val="Heading3Char"/>
          <w:rFonts w:ascii="Arial" w:hAnsi="Arial" w:cs="Arial"/>
          <w:b/>
          <w:color w:val="auto"/>
          <w:sz w:val="20"/>
          <w:szCs w:val="20"/>
        </w:rPr>
        <w:t>Pre-requisite:</w:t>
      </w:r>
      <w:r w:rsidRPr="004A1C99">
        <w:rPr>
          <w:rFonts w:ascii="Arial" w:hAnsi="Arial" w:cs="Arial"/>
          <w:b/>
          <w:sz w:val="20"/>
          <w:szCs w:val="20"/>
        </w:rPr>
        <w:t xml:space="preserve"> </w:t>
      </w:r>
      <w:bookmarkStart w:id="0" w:name="_Hlk521090922"/>
      <w:bookmarkStart w:id="1" w:name="_Hlk521092020"/>
      <w:r w:rsidRPr="004A1C99">
        <w:rPr>
          <w:rFonts w:ascii="Arial" w:hAnsi="Arial" w:cs="Arial"/>
          <w:sz w:val="20"/>
          <w:szCs w:val="20"/>
        </w:rPr>
        <w:t>Completion of BIOL 101 with a grade of “C” or better, a career in law enforcement, or instructor permission</w:t>
      </w:r>
      <w:bookmarkEnd w:id="0"/>
      <w:bookmarkEnd w:id="1"/>
      <w:r w:rsidRPr="004A1C99">
        <w:rPr>
          <w:rFonts w:ascii="Arial" w:hAnsi="Arial" w:cs="Arial"/>
          <w:sz w:val="20"/>
          <w:szCs w:val="20"/>
        </w:rPr>
        <w:t xml:space="preserve">  </w:t>
      </w:r>
    </w:p>
    <w:p w14:paraId="0613E0F9" w14:textId="77777777" w:rsidR="006B0ACD" w:rsidRPr="004A1C99" w:rsidRDefault="006B0ACD" w:rsidP="004A1C99">
      <w:pPr>
        <w:pStyle w:val="Heading3"/>
        <w:spacing w:before="0"/>
        <w:rPr>
          <w:rFonts w:ascii="Arial" w:hAnsi="Arial" w:cs="Arial"/>
          <w:b/>
          <w:color w:val="auto"/>
          <w:sz w:val="20"/>
          <w:szCs w:val="20"/>
        </w:rPr>
      </w:pPr>
    </w:p>
    <w:p w14:paraId="43AA6428" w14:textId="3BB608F0" w:rsidR="006B0ACD" w:rsidRPr="004A1C99" w:rsidRDefault="006B0ACD" w:rsidP="004A1C99">
      <w:pPr>
        <w:pStyle w:val="DefaultText"/>
        <w:spacing w:after="0" w:line="240" w:lineRule="auto"/>
        <w:rPr>
          <w:rFonts w:ascii="Arial" w:hAnsi="Arial" w:cs="Arial"/>
          <w:b/>
          <w:sz w:val="20"/>
          <w:szCs w:val="20"/>
        </w:rPr>
      </w:pPr>
      <w:r w:rsidRPr="004A1C99">
        <w:rPr>
          <w:rStyle w:val="Heading3Char"/>
          <w:rFonts w:ascii="Arial" w:hAnsi="Arial" w:cs="Arial"/>
          <w:b/>
          <w:color w:val="auto"/>
          <w:sz w:val="20"/>
          <w:szCs w:val="20"/>
        </w:rPr>
        <w:t>Co-requisites:</w:t>
      </w:r>
      <w:r w:rsidRPr="004A1C99">
        <w:rPr>
          <w:rFonts w:ascii="Arial" w:hAnsi="Arial" w:cs="Arial"/>
          <w:b/>
          <w:sz w:val="20"/>
          <w:szCs w:val="20"/>
        </w:rPr>
        <w:t xml:space="preserve"> </w:t>
      </w:r>
      <w:r w:rsidR="004A1C99" w:rsidRPr="009D50A6">
        <w:rPr>
          <w:rFonts w:ascii="Arial" w:hAnsi="Arial" w:cs="Arial"/>
          <w:color w:val="000000"/>
          <w:sz w:val="20"/>
          <w:szCs w:val="20"/>
        </w:rPr>
        <w:t xml:space="preserve">There is no corequisite for BIOL </w:t>
      </w:r>
      <w:r w:rsidR="004A1C99">
        <w:rPr>
          <w:rFonts w:ascii="Arial" w:hAnsi="Arial" w:cs="Arial"/>
          <w:color w:val="000000"/>
          <w:sz w:val="20"/>
          <w:szCs w:val="20"/>
        </w:rPr>
        <w:t>235</w:t>
      </w:r>
      <w:r w:rsidR="004A1C99" w:rsidRPr="009D50A6">
        <w:rPr>
          <w:rFonts w:ascii="Arial" w:hAnsi="Arial" w:cs="Arial"/>
          <w:color w:val="000000"/>
          <w:sz w:val="20"/>
          <w:szCs w:val="20"/>
        </w:rPr>
        <w:t xml:space="preserve"> but, it is strongly recommended that you take BIOL </w:t>
      </w:r>
      <w:r w:rsidR="004A1C99">
        <w:rPr>
          <w:rFonts w:ascii="Arial" w:hAnsi="Arial" w:cs="Arial"/>
          <w:color w:val="000000"/>
          <w:sz w:val="20"/>
          <w:szCs w:val="20"/>
        </w:rPr>
        <w:t>236</w:t>
      </w:r>
      <w:r w:rsidR="004A1C99" w:rsidRPr="009D50A6">
        <w:rPr>
          <w:rFonts w:ascii="Arial" w:hAnsi="Arial" w:cs="Arial"/>
          <w:color w:val="000000"/>
          <w:sz w:val="20"/>
          <w:szCs w:val="20"/>
        </w:rPr>
        <w:t xml:space="preserve"> during the same semester. You will </w:t>
      </w:r>
      <w:r w:rsidR="004A1C99">
        <w:rPr>
          <w:rFonts w:ascii="Arial" w:hAnsi="Arial" w:cs="Arial"/>
          <w:color w:val="000000"/>
          <w:sz w:val="20"/>
          <w:szCs w:val="20"/>
        </w:rPr>
        <w:t xml:space="preserve">not </w:t>
      </w:r>
      <w:r w:rsidR="004A1C99" w:rsidRPr="009D50A6">
        <w:rPr>
          <w:rFonts w:ascii="Arial" w:hAnsi="Arial" w:cs="Arial"/>
          <w:color w:val="000000"/>
          <w:sz w:val="20"/>
          <w:szCs w:val="20"/>
        </w:rPr>
        <w:t xml:space="preserve">be dropped from BIOL </w:t>
      </w:r>
      <w:r w:rsidR="004A1C99">
        <w:rPr>
          <w:rFonts w:ascii="Arial" w:hAnsi="Arial" w:cs="Arial"/>
          <w:color w:val="000000"/>
          <w:sz w:val="20"/>
          <w:szCs w:val="20"/>
        </w:rPr>
        <w:t>235</w:t>
      </w:r>
      <w:r w:rsidR="004A1C99" w:rsidRPr="009D50A6">
        <w:rPr>
          <w:rFonts w:ascii="Arial" w:hAnsi="Arial" w:cs="Arial"/>
          <w:color w:val="000000"/>
          <w:sz w:val="20"/>
          <w:szCs w:val="20"/>
        </w:rPr>
        <w:t xml:space="preserve"> if you drop BIOL </w:t>
      </w:r>
      <w:r w:rsidR="004A1C99">
        <w:rPr>
          <w:rFonts w:ascii="Arial" w:hAnsi="Arial" w:cs="Arial"/>
          <w:color w:val="000000"/>
          <w:sz w:val="20"/>
          <w:szCs w:val="20"/>
        </w:rPr>
        <w:t>236</w:t>
      </w:r>
      <w:r w:rsidR="004A1C99" w:rsidRPr="009D50A6">
        <w:rPr>
          <w:rFonts w:ascii="Arial" w:hAnsi="Arial" w:cs="Arial"/>
          <w:color w:val="000000"/>
          <w:sz w:val="20"/>
          <w:szCs w:val="20"/>
        </w:rPr>
        <w:t xml:space="preserve"> or vice versa.</w:t>
      </w:r>
    </w:p>
    <w:p w14:paraId="7AD1391B" w14:textId="77777777" w:rsidR="00136E03" w:rsidRPr="004A1C99" w:rsidRDefault="00136E03" w:rsidP="004A1C99">
      <w:pPr>
        <w:rPr>
          <w:rFonts w:ascii="Arial" w:hAnsi="Arial" w:cs="Arial"/>
        </w:rPr>
      </w:pPr>
    </w:p>
    <w:p w14:paraId="4788B433" w14:textId="77777777" w:rsidR="00127D5D" w:rsidRPr="004A1C99" w:rsidRDefault="00136E03" w:rsidP="004A1C99">
      <w:pPr>
        <w:rPr>
          <w:rFonts w:ascii="Arial" w:hAnsi="Arial" w:cs="Arial"/>
          <w:iCs/>
          <w:lang w:val="en"/>
        </w:rPr>
      </w:pPr>
      <w:r w:rsidRPr="004A1C99">
        <w:rPr>
          <w:rStyle w:val="Heading2Char"/>
          <w:rFonts w:ascii="Arial" w:hAnsi="Arial" w:cs="Arial"/>
          <w:b/>
          <w:color w:val="auto"/>
          <w:sz w:val="20"/>
          <w:szCs w:val="20"/>
        </w:rPr>
        <w:t>Course Goal</w:t>
      </w:r>
      <w:r w:rsidRPr="004A1C99">
        <w:rPr>
          <w:rFonts w:ascii="Arial" w:hAnsi="Arial" w:cs="Arial"/>
        </w:rPr>
        <w:t xml:space="preserve">:  </w:t>
      </w:r>
      <w:r w:rsidR="00127D5D" w:rsidRPr="004A1C99">
        <w:rPr>
          <w:rFonts w:ascii="Arial" w:hAnsi="Arial" w:cs="Arial"/>
        </w:rPr>
        <w:t>To provide the student with the analytical preparation relevant to seeking advanced training within the forensic sciences or entry level employment at the local crime lab, state crime lab, or the law enforcement community.  As part of the academic activities of this class, students may be required to visit with professional and academic research labs off campus</w:t>
      </w:r>
      <w:r w:rsidR="00127D5D" w:rsidRPr="004A1C99">
        <w:rPr>
          <w:rFonts w:ascii="Arial" w:hAnsi="Arial" w:cs="Arial"/>
          <w:i/>
        </w:rPr>
        <w:t xml:space="preserve">. </w:t>
      </w:r>
      <w:r w:rsidR="00127D5D" w:rsidRPr="004A1C99">
        <w:rPr>
          <w:rFonts w:ascii="Arial" w:hAnsi="Arial" w:cs="Arial"/>
        </w:rPr>
        <w:t xml:space="preserve"> </w:t>
      </w:r>
    </w:p>
    <w:p w14:paraId="6275D7E0" w14:textId="77777777" w:rsidR="00136E03" w:rsidRPr="004A1C99" w:rsidRDefault="00136E03" w:rsidP="004A1C99">
      <w:pPr>
        <w:rPr>
          <w:rFonts w:ascii="Arial" w:hAnsi="Arial" w:cs="Arial"/>
        </w:rPr>
      </w:pPr>
    </w:p>
    <w:p w14:paraId="5DE793ED" w14:textId="77777777" w:rsidR="00136E03" w:rsidRPr="004A1C99" w:rsidRDefault="00136E03" w:rsidP="004A1C99">
      <w:pPr>
        <w:rPr>
          <w:rFonts w:ascii="Arial" w:hAnsi="Arial" w:cs="Arial"/>
          <w:b/>
        </w:rPr>
      </w:pPr>
      <w:r w:rsidRPr="004A1C99">
        <w:rPr>
          <w:rStyle w:val="Heading2Char"/>
          <w:rFonts w:ascii="Arial" w:hAnsi="Arial" w:cs="Arial"/>
          <w:b/>
          <w:color w:val="auto"/>
          <w:sz w:val="20"/>
          <w:szCs w:val="20"/>
        </w:rPr>
        <w:t xml:space="preserve">Texts, Readings and Other Educational Resources:  </w:t>
      </w:r>
    </w:p>
    <w:p w14:paraId="1822C5FD" w14:textId="445E4EA5" w:rsidR="00127D5D" w:rsidRPr="00D63426" w:rsidDel="00D63426" w:rsidRDefault="006315C7" w:rsidP="0091240C">
      <w:pPr>
        <w:pStyle w:val="ListParagraph"/>
        <w:numPr>
          <w:ilvl w:val="0"/>
          <w:numId w:val="1"/>
        </w:numPr>
        <w:rPr>
          <w:del w:id="2" w:author="Strickland, Sara A." w:date="2018-12-03T09:04:00Z"/>
          <w:rFonts w:ascii="Arial" w:hAnsi="Arial" w:cs="Arial"/>
          <w:sz w:val="20"/>
          <w:szCs w:val="20"/>
          <w:rPrChange w:id="3" w:author="Strickland, Sara A." w:date="2018-12-03T09:05:00Z">
            <w:rPr>
              <w:del w:id="4" w:author="Strickland, Sara A." w:date="2018-12-03T09:04:00Z"/>
              <w:rFonts w:ascii="Arial" w:hAnsi="Arial" w:cs="Arial"/>
              <w:sz w:val="20"/>
              <w:szCs w:val="20"/>
            </w:rPr>
          </w:rPrChange>
        </w:rPr>
      </w:pPr>
      <w:ins w:id="5" w:author="Strickland, Sara A." w:date="2018-12-03T09:12:00Z">
        <w:r>
          <w:rPr>
            <w:rFonts w:ascii="Arial" w:hAnsi="Arial" w:cs="Arial"/>
            <w:sz w:val="20"/>
            <w:szCs w:val="20"/>
          </w:rPr>
          <w:t>Re</w:t>
        </w:r>
        <w:r w:rsidR="00EA71FD">
          <w:rPr>
            <w:rFonts w:ascii="Arial" w:hAnsi="Arial" w:cs="Arial"/>
            <w:sz w:val="20"/>
            <w:szCs w:val="20"/>
          </w:rPr>
          <w:t xml:space="preserve">ference and reading </w:t>
        </w:r>
      </w:ins>
      <w:ins w:id="6" w:author="Strickland, Sara A." w:date="2018-12-03T09:13:00Z">
        <w:r w:rsidR="00EA71FD">
          <w:rPr>
            <w:rFonts w:ascii="Arial" w:hAnsi="Arial" w:cs="Arial"/>
            <w:sz w:val="20"/>
            <w:szCs w:val="20"/>
          </w:rPr>
          <w:t>materials</w:t>
        </w:r>
      </w:ins>
      <w:ins w:id="7" w:author="Strickland, Sara A." w:date="2018-12-03T09:12:00Z">
        <w:r w:rsidR="00EA71FD">
          <w:rPr>
            <w:rFonts w:ascii="Arial" w:hAnsi="Arial" w:cs="Arial"/>
            <w:sz w:val="20"/>
            <w:szCs w:val="20"/>
          </w:rPr>
          <w:t xml:space="preserve"> will be provided by </w:t>
        </w:r>
      </w:ins>
      <w:ins w:id="8" w:author="Strickland, Sara A." w:date="2018-12-03T09:13:00Z">
        <w:r w:rsidR="00E62AD9">
          <w:rPr>
            <w:rFonts w:ascii="Arial" w:hAnsi="Arial" w:cs="Arial"/>
            <w:sz w:val="20"/>
            <w:szCs w:val="20"/>
          </w:rPr>
          <w:t>the</w:t>
        </w:r>
      </w:ins>
      <w:ins w:id="9" w:author="Strickland, Sara A." w:date="2018-12-03T09:12:00Z">
        <w:r w:rsidR="00EA71FD">
          <w:rPr>
            <w:rFonts w:ascii="Arial" w:hAnsi="Arial" w:cs="Arial"/>
            <w:sz w:val="20"/>
            <w:szCs w:val="20"/>
          </w:rPr>
          <w:t xml:space="preserve"> </w:t>
        </w:r>
      </w:ins>
      <w:ins w:id="10" w:author="Strickland, Sara A." w:date="2018-12-03T09:13:00Z">
        <w:r w:rsidR="00EA71FD">
          <w:rPr>
            <w:rFonts w:ascii="Arial" w:hAnsi="Arial" w:cs="Arial"/>
            <w:sz w:val="20"/>
            <w:szCs w:val="20"/>
          </w:rPr>
          <w:t>instructor</w:t>
        </w:r>
      </w:ins>
      <w:del w:id="11" w:author="Strickland, Sara A." w:date="2018-12-03T09:11:00Z">
        <w:r w:rsidR="00127D5D" w:rsidRPr="0091240C" w:rsidDel="00190B54">
          <w:rPr>
            <w:rFonts w:ascii="Arial" w:hAnsi="Arial" w:cs="Arial"/>
            <w:sz w:val="20"/>
            <w:szCs w:val="20"/>
            <w:rPrChange w:id="12" w:author="Strickland, Sara A." w:date="2018-12-03T09:05:00Z">
              <w:rPr>
                <w:rFonts w:ascii="Arial" w:hAnsi="Arial" w:cs="Arial"/>
                <w:i/>
                <w:sz w:val="20"/>
                <w:szCs w:val="20"/>
              </w:rPr>
            </w:rPrChange>
          </w:rPr>
          <w:delText>Forensic Science: Fundamentals &amp; Investigations. 2</w:delText>
        </w:r>
        <w:r w:rsidR="00127D5D" w:rsidRPr="0091240C" w:rsidDel="00190B54">
          <w:rPr>
            <w:rFonts w:ascii="Arial" w:hAnsi="Arial" w:cs="Arial"/>
            <w:sz w:val="20"/>
            <w:szCs w:val="20"/>
            <w:vertAlign w:val="superscript"/>
            <w:rPrChange w:id="13" w:author="Strickland, Sara A." w:date="2018-12-03T09:05:00Z">
              <w:rPr>
                <w:rFonts w:ascii="Arial" w:hAnsi="Arial" w:cs="Arial"/>
                <w:i/>
                <w:sz w:val="20"/>
                <w:szCs w:val="20"/>
                <w:vertAlign w:val="superscript"/>
              </w:rPr>
            </w:rPrChange>
          </w:rPr>
          <w:delText>nd</w:delText>
        </w:r>
        <w:r w:rsidR="00127D5D" w:rsidRPr="0091240C" w:rsidDel="00190B54">
          <w:rPr>
            <w:rFonts w:ascii="Arial" w:hAnsi="Arial" w:cs="Arial"/>
            <w:sz w:val="20"/>
            <w:szCs w:val="20"/>
            <w:rPrChange w:id="14" w:author="Strickland, Sara A." w:date="2018-12-03T09:05:00Z">
              <w:rPr>
                <w:rFonts w:ascii="Arial" w:hAnsi="Arial" w:cs="Arial"/>
                <w:i/>
                <w:sz w:val="20"/>
                <w:szCs w:val="20"/>
              </w:rPr>
            </w:rPrChange>
          </w:rPr>
          <w:delText xml:space="preserve"> edition</w:delText>
        </w:r>
        <w:r w:rsidR="00127D5D" w:rsidRPr="0091240C" w:rsidDel="00190B54">
          <w:rPr>
            <w:rFonts w:ascii="Arial" w:hAnsi="Arial" w:cs="Arial"/>
            <w:sz w:val="20"/>
            <w:szCs w:val="20"/>
            <w:rPrChange w:id="15" w:author="Strickland, Sara A." w:date="2018-12-03T09:05:00Z">
              <w:rPr>
                <w:rFonts w:ascii="Arial" w:hAnsi="Arial" w:cs="Arial"/>
                <w:sz w:val="20"/>
                <w:szCs w:val="20"/>
              </w:rPr>
            </w:rPrChange>
          </w:rPr>
          <w:delText>. Bertino &amp; Bertino. 2016.</w:delText>
        </w:r>
        <w:r w:rsidR="00127D5D" w:rsidRPr="0091240C" w:rsidDel="00190B54">
          <w:rPr>
            <w:rFonts w:ascii="Arial" w:hAnsi="Arial" w:cs="Arial"/>
            <w:sz w:val="20"/>
            <w:szCs w:val="20"/>
            <w:rPrChange w:id="16" w:author="Strickland, Sara A." w:date="2018-12-03T09:05:00Z">
              <w:rPr>
                <w:rFonts w:ascii="Arial" w:hAnsi="Arial" w:cs="Arial"/>
                <w:i/>
                <w:sz w:val="20"/>
                <w:szCs w:val="20"/>
              </w:rPr>
            </w:rPrChange>
          </w:rPr>
          <w:delText xml:space="preserve">  </w:delText>
        </w:r>
        <w:r w:rsidR="00127D5D" w:rsidRPr="00D63426" w:rsidDel="00190B54">
          <w:rPr>
            <w:rFonts w:ascii="Arial" w:hAnsi="Arial" w:cs="Arial"/>
            <w:sz w:val="20"/>
            <w:szCs w:val="20"/>
            <w:rPrChange w:id="17" w:author="Strickland, Sara A." w:date="2018-12-03T09:05:00Z">
              <w:rPr>
                <w:rFonts w:ascii="Arial" w:hAnsi="Arial" w:cs="Arial"/>
                <w:sz w:val="20"/>
                <w:szCs w:val="20"/>
              </w:rPr>
            </w:rPrChange>
          </w:rPr>
          <w:delText xml:space="preserve">Textbook </w:delText>
        </w:r>
      </w:del>
      <w:del w:id="18" w:author="Strickland, Sara A." w:date="2018-12-03T09:04:00Z">
        <w:r w:rsidR="00127D5D" w:rsidRPr="00D63426" w:rsidDel="0091240C">
          <w:rPr>
            <w:rFonts w:ascii="Arial" w:hAnsi="Arial" w:cs="Arial"/>
            <w:sz w:val="20"/>
            <w:szCs w:val="20"/>
            <w:rPrChange w:id="19" w:author="Strickland, Sara A." w:date="2018-12-03T09:05:00Z">
              <w:rPr>
                <w:rFonts w:ascii="Arial" w:hAnsi="Arial" w:cs="Arial"/>
                <w:sz w:val="20"/>
                <w:szCs w:val="20"/>
              </w:rPr>
            </w:rPrChange>
          </w:rPr>
          <w:delText xml:space="preserve">ISBN: 978-1-337-54796-3 </w:delText>
        </w:r>
      </w:del>
    </w:p>
    <w:p w14:paraId="785C8578" w14:textId="77777777" w:rsidR="00D63426" w:rsidRPr="00D63426" w:rsidRDefault="00D63426" w:rsidP="004A1C99">
      <w:pPr>
        <w:pStyle w:val="ListParagraph"/>
        <w:numPr>
          <w:ilvl w:val="0"/>
          <w:numId w:val="1"/>
        </w:numPr>
        <w:rPr>
          <w:ins w:id="20" w:author="Strickland, Sara A." w:date="2018-12-03T09:05:00Z"/>
          <w:rFonts w:ascii="Arial" w:hAnsi="Arial" w:cs="Arial"/>
          <w:sz w:val="20"/>
          <w:szCs w:val="20"/>
          <w:rPrChange w:id="21" w:author="Strickland, Sara A." w:date="2018-12-03T09:05:00Z">
            <w:rPr>
              <w:ins w:id="22" w:author="Strickland, Sara A." w:date="2018-12-03T09:05:00Z"/>
              <w:rFonts w:ascii="Arial" w:hAnsi="Arial" w:cs="Arial"/>
              <w:sz w:val="20"/>
              <w:szCs w:val="20"/>
            </w:rPr>
          </w:rPrChange>
        </w:rPr>
      </w:pPr>
    </w:p>
    <w:p w14:paraId="09123B0D" w14:textId="3E4A0F21" w:rsidR="00127D5D" w:rsidRPr="00D63426" w:rsidRDefault="00D63426" w:rsidP="0091240C">
      <w:pPr>
        <w:pStyle w:val="ListParagraph"/>
        <w:numPr>
          <w:ilvl w:val="0"/>
          <w:numId w:val="1"/>
        </w:numPr>
        <w:rPr>
          <w:rFonts w:ascii="Arial" w:hAnsi="Arial" w:cs="Arial"/>
          <w:sz w:val="20"/>
          <w:szCs w:val="20"/>
          <w:rPrChange w:id="23" w:author="Strickland, Sara A." w:date="2018-12-03T09:05:00Z">
            <w:rPr/>
          </w:rPrChange>
        </w:rPr>
        <w:pPrChange w:id="24" w:author="Strickland, Sara A." w:date="2018-12-03T09:04:00Z">
          <w:pPr>
            <w:pStyle w:val="ListParagraph"/>
            <w:numPr>
              <w:numId w:val="1"/>
            </w:numPr>
            <w:tabs>
              <w:tab w:val="num" w:pos="720"/>
            </w:tabs>
            <w:ind w:right="1" w:hanging="360"/>
          </w:pPr>
        </w:pPrChange>
      </w:pPr>
      <w:ins w:id="25" w:author="Strickland, Sara A." w:date="2018-12-03T09:05:00Z">
        <w:r w:rsidRPr="00D63426">
          <w:rPr>
            <w:rFonts w:ascii="Arial" w:hAnsi="Arial" w:cs="Arial"/>
            <w:sz w:val="20"/>
            <w:szCs w:val="20"/>
            <w:rPrChange w:id="26" w:author="Strickland, Sara A." w:date="2018-12-03T09:05:00Z">
              <w:rPr>
                <w:rFonts w:ascii="Arial" w:hAnsi="Arial" w:cs="Arial"/>
              </w:rPr>
            </w:rPrChange>
          </w:rPr>
          <w:t xml:space="preserve">iClicker2: Please ask the instructor if you will need this tool for this course. </w:t>
        </w:r>
      </w:ins>
      <w:del w:id="27" w:author="Strickland, Sara A." w:date="2018-12-03T09:04:00Z">
        <w:r w:rsidR="00127D5D" w:rsidRPr="00D63426" w:rsidDel="0091240C">
          <w:rPr>
            <w:rFonts w:ascii="Arial" w:hAnsi="Arial" w:cs="Arial"/>
            <w:sz w:val="20"/>
            <w:szCs w:val="20"/>
            <w:rPrChange w:id="28" w:author="Strickland, Sara A." w:date="2018-12-03T09:05:00Z">
              <w:rPr/>
            </w:rPrChange>
          </w:rPr>
          <w:delText xml:space="preserve">MindTap + eBook ISBN: 978-1-337-39225-9 </w:delText>
        </w:r>
      </w:del>
    </w:p>
    <w:p w14:paraId="1B7027C8" w14:textId="77777777" w:rsidR="00127D5D" w:rsidRPr="00D63426" w:rsidRDefault="00127D5D" w:rsidP="004A1C99">
      <w:pPr>
        <w:overflowPunct/>
        <w:autoSpaceDE/>
        <w:autoSpaceDN/>
        <w:adjustRightInd/>
        <w:ind w:left="720"/>
        <w:textAlignment w:val="auto"/>
        <w:rPr>
          <w:rFonts w:ascii="Arial" w:hAnsi="Arial" w:cs="Arial"/>
          <w:bCs/>
          <w:rPrChange w:id="29" w:author="Strickland, Sara A." w:date="2018-12-03T09:05:00Z">
            <w:rPr>
              <w:rFonts w:ascii="Arial" w:hAnsi="Arial" w:cs="Arial"/>
              <w:bCs/>
            </w:rPr>
          </w:rPrChange>
        </w:rPr>
      </w:pPr>
    </w:p>
    <w:p w14:paraId="44BF6DCD" w14:textId="77777777" w:rsidR="00136E03" w:rsidRPr="00D63426" w:rsidRDefault="00136E03" w:rsidP="004A1C99">
      <w:pPr>
        <w:rPr>
          <w:rStyle w:val="Heading2Char"/>
          <w:rFonts w:ascii="Arial" w:hAnsi="Arial" w:cs="Arial"/>
          <w:color w:val="auto"/>
          <w:sz w:val="20"/>
          <w:szCs w:val="20"/>
          <w:rPrChange w:id="30" w:author="Strickland, Sara A." w:date="2018-12-03T09:05:00Z">
            <w:rPr>
              <w:rStyle w:val="Heading2Char"/>
              <w:rFonts w:ascii="Arial" w:hAnsi="Arial" w:cs="Arial"/>
              <w:color w:val="auto"/>
              <w:sz w:val="20"/>
              <w:szCs w:val="20"/>
            </w:rPr>
          </w:rPrChange>
        </w:rPr>
      </w:pPr>
      <w:r w:rsidRPr="00D63426">
        <w:rPr>
          <w:rStyle w:val="Heading2Char"/>
          <w:rFonts w:ascii="Arial" w:hAnsi="Arial" w:cs="Arial"/>
          <w:b/>
          <w:color w:val="auto"/>
          <w:sz w:val="20"/>
          <w:szCs w:val="20"/>
          <w:rPrChange w:id="31" w:author="Strickland, Sara A." w:date="2018-12-03T09:05:00Z">
            <w:rPr>
              <w:rStyle w:val="Heading2Char"/>
              <w:rFonts w:ascii="Arial" w:hAnsi="Arial" w:cs="Arial"/>
              <w:b/>
              <w:color w:val="auto"/>
              <w:sz w:val="20"/>
              <w:szCs w:val="20"/>
            </w:rPr>
          </w:rPrChange>
        </w:rPr>
        <w:t>Course Content</w:t>
      </w:r>
      <w:r w:rsidRPr="00D63426">
        <w:rPr>
          <w:rStyle w:val="Heading2Char"/>
          <w:rFonts w:ascii="Arial" w:hAnsi="Arial" w:cs="Arial"/>
          <w:color w:val="auto"/>
          <w:sz w:val="20"/>
          <w:szCs w:val="20"/>
          <w:rPrChange w:id="32" w:author="Strickland, Sara A." w:date="2018-12-03T09:05:00Z">
            <w:rPr>
              <w:rStyle w:val="Heading2Char"/>
              <w:rFonts w:ascii="Arial" w:hAnsi="Arial" w:cs="Arial"/>
              <w:color w:val="auto"/>
              <w:sz w:val="20"/>
              <w:szCs w:val="20"/>
            </w:rPr>
          </w:rPrChange>
        </w:rPr>
        <w:t xml:space="preserve">: </w:t>
      </w:r>
    </w:p>
    <w:p w14:paraId="7EE42FE1" w14:textId="77777777" w:rsidR="00127D5D" w:rsidRPr="004A1C99" w:rsidRDefault="00127D5D" w:rsidP="004A1C99">
      <w:pPr>
        <w:rPr>
          <w:rStyle w:val="Heading2Char"/>
          <w:rFonts w:ascii="Arial" w:hAnsi="Arial" w:cs="Arial"/>
          <w:color w:val="auto"/>
          <w:sz w:val="20"/>
          <w:szCs w:val="20"/>
        </w:rPr>
      </w:pPr>
      <w:r w:rsidRPr="004A1C99">
        <w:rPr>
          <w:rStyle w:val="Heading2Char"/>
          <w:rFonts w:ascii="Arial" w:hAnsi="Arial" w:cs="Arial"/>
          <w:color w:val="auto"/>
          <w:sz w:val="20"/>
          <w:szCs w:val="20"/>
        </w:rPr>
        <w:t>This course will cover the following content:</w:t>
      </w:r>
    </w:p>
    <w:p w14:paraId="130DC5D9" w14:textId="77777777" w:rsidR="00127D5D" w:rsidRPr="004A1C99" w:rsidRDefault="00127D5D" w:rsidP="004A1C99">
      <w:pPr>
        <w:pStyle w:val="ListParagraph"/>
        <w:numPr>
          <w:ilvl w:val="0"/>
          <w:numId w:val="13"/>
        </w:numPr>
        <w:ind w:left="720" w:right="1"/>
        <w:jc w:val="both"/>
        <w:rPr>
          <w:rFonts w:ascii="Arial" w:hAnsi="Arial" w:cs="Arial"/>
          <w:sz w:val="20"/>
          <w:szCs w:val="20"/>
        </w:rPr>
      </w:pPr>
      <w:r w:rsidRPr="004A1C99">
        <w:rPr>
          <w:rFonts w:ascii="Arial" w:hAnsi="Arial" w:cs="Arial"/>
          <w:sz w:val="20"/>
          <w:szCs w:val="20"/>
        </w:rPr>
        <w:t xml:space="preserve">Basic observational skills </w:t>
      </w:r>
    </w:p>
    <w:p w14:paraId="126BDA18" w14:textId="77777777" w:rsidR="00127D5D" w:rsidRPr="004A1C99" w:rsidRDefault="00127D5D" w:rsidP="004A1C99">
      <w:pPr>
        <w:pStyle w:val="ListParagraph"/>
        <w:numPr>
          <w:ilvl w:val="0"/>
          <w:numId w:val="13"/>
        </w:numPr>
        <w:ind w:left="720" w:right="1"/>
        <w:jc w:val="both"/>
        <w:rPr>
          <w:rFonts w:ascii="Arial" w:hAnsi="Arial" w:cs="Arial"/>
          <w:sz w:val="20"/>
          <w:szCs w:val="20"/>
        </w:rPr>
      </w:pPr>
      <w:r w:rsidRPr="004A1C99">
        <w:rPr>
          <w:rFonts w:ascii="Arial" w:hAnsi="Arial" w:cs="Arial"/>
          <w:sz w:val="20"/>
          <w:szCs w:val="20"/>
        </w:rPr>
        <w:t xml:space="preserve">Crime scene investigation and evidence recovery </w:t>
      </w:r>
    </w:p>
    <w:p w14:paraId="4E9A9067" w14:textId="77777777" w:rsidR="00127D5D" w:rsidRPr="004A1C99" w:rsidRDefault="00127D5D" w:rsidP="004A1C99">
      <w:pPr>
        <w:pStyle w:val="ListParagraph"/>
        <w:numPr>
          <w:ilvl w:val="0"/>
          <w:numId w:val="13"/>
        </w:numPr>
        <w:ind w:left="720" w:right="1"/>
        <w:jc w:val="both"/>
        <w:rPr>
          <w:rFonts w:ascii="Arial" w:hAnsi="Arial" w:cs="Arial"/>
          <w:sz w:val="20"/>
          <w:szCs w:val="20"/>
        </w:rPr>
      </w:pPr>
      <w:r w:rsidRPr="004A1C99">
        <w:rPr>
          <w:rFonts w:ascii="Arial" w:hAnsi="Arial" w:cs="Arial"/>
          <w:sz w:val="20"/>
          <w:szCs w:val="20"/>
        </w:rPr>
        <w:t xml:space="preserve">Presumptive forensic testing </w:t>
      </w:r>
    </w:p>
    <w:p w14:paraId="1AA2966A" w14:textId="77777777" w:rsidR="00127D5D" w:rsidRPr="004A1C99" w:rsidRDefault="00127D5D" w:rsidP="004A1C99">
      <w:pPr>
        <w:pStyle w:val="ListParagraph"/>
        <w:numPr>
          <w:ilvl w:val="0"/>
          <w:numId w:val="13"/>
        </w:numPr>
        <w:ind w:left="720" w:right="1"/>
        <w:jc w:val="both"/>
        <w:rPr>
          <w:rFonts w:ascii="Arial" w:hAnsi="Arial" w:cs="Arial"/>
          <w:sz w:val="20"/>
          <w:szCs w:val="20"/>
        </w:rPr>
      </w:pPr>
      <w:r w:rsidRPr="004A1C99">
        <w:rPr>
          <w:rFonts w:ascii="Arial" w:hAnsi="Arial" w:cs="Arial"/>
          <w:sz w:val="20"/>
          <w:szCs w:val="20"/>
        </w:rPr>
        <w:t xml:space="preserve">Confirmatory forensic testing </w:t>
      </w:r>
    </w:p>
    <w:p w14:paraId="6A710F8F" w14:textId="77777777" w:rsidR="00127D5D" w:rsidRPr="004A1C99" w:rsidRDefault="00127D5D" w:rsidP="004A1C99">
      <w:pPr>
        <w:pStyle w:val="ListParagraph"/>
        <w:numPr>
          <w:ilvl w:val="0"/>
          <w:numId w:val="13"/>
        </w:numPr>
        <w:ind w:left="720" w:right="1"/>
        <w:jc w:val="both"/>
        <w:rPr>
          <w:rFonts w:ascii="Arial" w:hAnsi="Arial" w:cs="Arial"/>
          <w:sz w:val="20"/>
          <w:szCs w:val="20"/>
        </w:rPr>
      </w:pPr>
      <w:r w:rsidRPr="004A1C99">
        <w:rPr>
          <w:rFonts w:ascii="Arial" w:hAnsi="Arial" w:cs="Arial"/>
          <w:sz w:val="20"/>
          <w:szCs w:val="20"/>
        </w:rPr>
        <w:t xml:space="preserve">Hair analysis </w:t>
      </w:r>
    </w:p>
    <w:p w14:paraId="0E6EE3DA" w14:textId="77777777" w:rsidR="00127D5D" w:rsidRPr="004A1C99" w:rsidRDefault="00127D5D" w:rsidP="004A1C99">
      <w:pPr>
        <w:pStyle w:val="ListParagraph"/>
        <w:numPr>
          <w:ilvl w:val="0"/>
          <w:numId w:val="13"/>
        </w:numPr>
        <w:ind w:left="720" w:right="1"/>
        <w:jc w:val="both"/>
        <w:rPr>
          <w:rFonts w:ascii="Arial" w:hAnsi="Arial" w:cs="Arial"/>
          <w:sz w:val="20"/>
          <w:szCs w:val="20"/>
        </w:rPr>
      </w:pPr>
      <w:r w:rsidRPr="004A1C99">
        <w:rPr>
          <w:rFonts w:ascii="Arial" w:hAnsi="Arial" w:cs="Arial"/>
          <w:sz w:val="20"/>
          <w:szCs w:val="20"/>
        </w:rPr>
        <w:t xml:space="preserve">Fiber and textile analysis </w:t>
      </w:r>
    </w:p>
    <w:p w14:paraId="4F27E22F" w14:textId="77777777" w:rsidR="00127D5D" w:rsidRPr="004A1C99" w:rsidRDefault="00127D5D" w:rsidP="004A1C99">
      <w:pPr>
        <w:pStyle w:val="ListParagraph"/>
        <w:numPr>
          <w:ilvl w:val="0"/>
          <w:numId w:val="13"/>
        </w:numPr>
        <w:ind w:left="720" w:right="1"/>
        <w:jc w:val="both"/>
        <w:rPr>
          <w:rFonts w:ascii="Arial" w:hAnsi="Arial" w:cs="Arial"/>
          <w:sz w:val="20"/>
          <w:szCs w:val="20"/>
        </w:rPr>
      </w:pPr>
      <w:r w:rsidRPr="004A1C99">
        <w:rPr>
          <w:rFonts w:ascii="Arial" w:hAnsi="Arial" w:cs="Arial"/>
          <w:sz w:val="20"/>
          <w:szCs w:val="20"/>
        </w:rPr>
        <w:t xml:space="preserve">Forensic botany and soil examination </w:t>
      </w:r>
    </w:p>
    <w:p w14:paraId="481D038F" w14:textId="77777777" w:rsidR="00127D5D" w:rsidRPr="004A1C99" w:rsidRDefault="00127D5D" w:rsidP="004A1C99">
      <w:pPr>
        <w:pStyle w:val="ListParagraph"/>
        <w:numPr>
          <w:ilvl w:val="0"/>
          <w:numId w:val="13"/>
        </w:numPr>
        <w:ind w:left="720" w:right="1"/>
        <w:jc w:val="both"/>
        <w:rPr>
          <w:rFonts w:ascii="Arial" w:hAnsi="Arial" w:cs="Arial"/>
          <w:sz w:val="20"/>
          <w:szCs w:val="20"/>
        </w:rPr>
      </w:pPr>
      <w:r w:rsidRPr="004A1C99">
        <w:rPr>
          <w:rFonts w:ascii="Arial" w:hAnsi="Arial" w:cs="Arial"/>
          <w:sz w:val="20"/>
          <w:szCs w:val="20"/>
        </w:rPr>
        <w:t xml:space="preserve">Fingerprints and latent print recovery </w:t>
      </w:r>
    </w:p>
    <w:p w14:paraId="1C1E60AA" w14:textId="77777777" w:rsidR="00127D5D" w:rsidRPr="004A1C99" w:rsidRDefault="00127D5D" w:rsidP="004A1C99">
      <w:pPr>
        <w:pStyle w:val="ListParagraph"/>
        <w:numPr>
          <w:ilvl w:val="0"/>
          <w:numId w:val="13"/>
        </w:numPr>
        <w:ind w:left="720" w:right="1"/>
        <w:jc w:val="both"/>
        <w:rPr>
          <w:rFonts w:ascii="Arial" w:hAnsi="Arial" w:cs="Arial"/>
          <w:sz w:val="20"/>
          <w:szCs w:val="20"/>
        </w:rPr>
      </w:pPr>
      <w:r w:rsidRPr="004A1C99">
        <w:rPr>
          <w:rFonts w:ascii="Arial" w:hAnsi="Arial" w:cs="Arial"/>
          <w:sz w:val="20"/>
          <w:szCs w:val="20"/>
        </w:rPr>
        <w:t xml:space="preserve">DNA profiling and analysis </w:t>
      </w:r>
    </w:p>
    <w:p w14:paraId="546F19D2" w14:textId="77777777" w:rsidR="00127D5D" w:rsidRPr="004A1C99" w:rsidRDefault="00127D5D" w:rsidP="004A1C99">
      <w:pPr>
        <w:pStyle w:val="ListParagraph"/>
        <w:numPr>
          <w:ilvl w:val="0"/>
          <w:numId w:val="13"/>
        </w:numPr>
        <w:ind w:left="720" w:right="1"/>
        <w:jc w:val="both"/>
        <w:rPr>
          <w:rFonts w:ascii="Arial" w:hAnsi="Arial" w:cs="Arial"/>
          <w:sz w:val="20"/>
          <w:szCs w:val="20"/>
        </w:rPr>
      </w:pPr>
      <w:r w:rsidRPr="004A1C99">
        <w:rPr>
          <w:rFonts w:ascii="Arial" w:hAnsi="Arial" w:cs="Arial"/>
          <w:sz w:val="20"/>
          <w:szCs w:val="20"/>
        </w:rPr>
        <w:t xml:space="preserve">Blood, blood typing, blood splatter and blood stain analysis </w:t>
      </w:r>
    </w:p>
    <w:p w14:paraId="453E72BE" w14:textId="77777777" w:rsidR="00127D5D" w:rsidRPr="004A1C99" w:rsidRDefault="00127D5D" w:rsidP="004A1C99">
      <w:pPr>
        <w:pStyle w:val="ListParagraph"/>
        <w:numPr>
          <w:ilvl w:val="0"/>
          <w:numId w:val="13"/>
        </w:numPr>
        <w:ind w:left="720" w:right="1"/>
        <w:jc w:val="both"/>
        <w:rPr>
          <w:rFonts w:ascii="Arial" w:hAnsi="Arial" w:cs="Arial"/>
          <w:sz w:val="20"/>
          <w:szCs w:val="20"/>
        </w:rPr>
      </w:pPr>
      <w:r w:rsidRPr="004A1C99">
        <w:rPr>
          <w:rFonts w:ascii="Arial" w:hAnsi="Arial" w:cs="Arial"/>
          <w:sz w:val="20"/>
          <w:szCs w:val="20"/>
        </w:rPr>
        <w:t xml:space="preserve">Forensic toxicology </w:t>
      </w:r>
    </w:p>
    <w:p w14:paraId="07C4BA9E" w14:textId="77777777" w:rsidR="00127D5D" w:rsidRPr="004A1C99" w:rsidRDefault="00127D5D" w:rsidP="004A1C99">
      <w:pPr>
        <w:ind w:left="720"/>
        <w:rPr>
          <w:rFonts w:ascii="Arial" w:hAnsi="Arial" w:cs="Arial"/>
        </w:rPr>
      </w:pPr>
      <w:r w:rsidRPr="004A1C99">
        <w:rPr>
          <w:rFonts w:ascii="Arial" w:hAnsi="Arial" w:cs="Arial"/>
          <w:i/>
        </w:rPr>
        <w:t xml:space="preserve"> </w:t>
      </w:r>
    </w:p>
    <w:p w14:paraId="2137FFD7" w14:textId="77777777" w:rsidR="00127D5D" w:rsidRPr="00D63426" w:rsidRDefault="00127D5D" w:rsidP="004A1C99">
      <w:pPr>
        <w:ind w:left="355"/>
        <w:rPr>
          <w:rFonts w:ascii="Arial" w:hAnsi="Arial" w:cs="Arial"/>
          <w:rPrChange w:id="33" w:author="Strickland, Sara A." w:date="2018-12-03T09:06:00Z">
            <w:rPr>
              <w:rFonts w:ascii="Arial" w:hAnsi="Arial" w:cs="Arial"/>
            </w:rPr>
          </w:rPrChange>
        </w:rPr>
      </w:pPr>
      <w:r w:rsidRPr="00D63426">
        <w:rPr>
          <w:rFonts w:ascii="Arial" w:hAnsi="Arial" w:cs="Arial"/>
          <w:rPrChange w:id="34" w:author="Strickland, Sara A." w:date="2018-12-03T09:06:00Z">
            <w:rPr>
              <w:rFonts w:ascii="Arial" w:hAnsi="Arial" w:cs="Arial"/>
              <w:i/>
            </w:rPr>
          </w:rPrChange>
        </w:rPr>
        <w:t xml:space="preserve">As part of the academic activities of this class, students may be required to visit with professional and academic research labs off campus.  </w:t>
      </w:r>
    </w:p>
    <w:p w14:paraId="7C5E96AC" w14:textId="77777777" w:rsidR="009D4DCF" w:rsidRPr="004A1C99" w:rsidRDefault="009D4DCF" w:rsidP="004A1C99">
      <w:pPr>
        <w:rPr>
          <w:rStyle w:val="Heading2Char"/>
          <w:rFonts w:ascii="Arial" w:hAnsi="Arial" w:cs="Arial"/>
          <w:color w:val="auto"/>
          <w:sz w:val="20"/>
          <w:szCs w:val="20"/>
        </w:rPr>
      </w:pPr>
    </w:p>
    <w:p w14:paraId="4783C21F" w14:textId="77777777" w:rsidR="004A1C99" w:rsidRDefault="004A1C99" w:rsidP="004A1C99">
      <w:pPr>
        <w:keepNext/>
        <w:keepLines/>
        <w:ind w:left="180"/>
        <w:jc w:val="both"/>
        <w:outlineLvl w:val="2"/>
        <w:rPr>
          <w:rFonts w:ascii="Arial" w:eastAsiaTheme="majorEastAsia" w:hAnsi="Arial" w:cs="Arial"/>
        </w:rPr>
      </w:pPr>
      <w:bookmarkStart w:id="35" w:name="_Hlk522090258"/>
      <w:bookmarkStart w:id="36" w:name="_Hlk522020393"/>
      <w:r>
        <w:rPr>
          <w:rFonts w:ascii="Arial" w:eastAsiaTheme="majorEastAsia" w:hAnsi="Arial" w:cs="Arial"/>
        </w:rPr>
        <w:t>Exams and Other Assessments</w:t>
      </w:r>
    </w:p>
    <w:p w14:paraId="42C9F470" w14:textId="13AFBC85" w:rsidR="008B4F2C" w:rsidRPr="006F3C0A" w:rsidRDefault="008B4F2C" w:rsidP="008B4F2C">
      <w:pPr>
        <w:pStyle w:val="NumberList"/>
        <w:numPr>
          <w:ilvl w:val="0"/>
          <w:numId w:val="8"/>
        </w:numPr>
        <w:tabs>
          <w:tab w:val="clear" w:pos="360"/>
        </w:tabs>
        <w:ind w:left="720"/>
        <w:jc w:val="both"/>
        <w:rPr>
          <w:rFonts w:ascii="Arial" w:hAnsi="Arial" w:cs="Arial"/>
          <w:bCs/>
        </w:rPr>
      </w:pPr>
      <w:bookmarkStart w:id="37" w:name="_Hlk521504355"/>
      <w:r w:rsidRPr="006F3C0A">
        <w:rPr>
          <w:rFonts w:ascii="Arial" w:hAnsi="Arial" w:cs="Arial"/>
          <w:bCs/>
        </w:rPr>
        <w:t xml:space="preserve">65% of the final grade </w:t>
      </w:r>
      <w:del w:id="38" w:author="Strickland, Sara A." w:date="2018-12-03T09:06:00Z">
        <w:r w:rsidRPr="006F3C0A" w:rsidDel="00EB06F3">
          <w:rPr>
            <w:rFonts w:ascii="Arial" w:hAnsi="Arial" w:cs="Arial"/>
            <w:bCs/>
          </w:rPr>
          <w:delText>is</w:delText>
        </w:r>
      </w:del>
      <w:ins w:id="39" w:author="Strickland, Sara A." w:date="2018-12-03T09:06:00Z">
        <w:r w:rsidR="00EB06F3">
          <w:rPr>
            <w:rFonts w:ascii="Arial" w:hAnsi="Arial" w:cs="Arial"/>
            <w:bCs/>
          </w:rPr>
          <w:t>will be</w:t>
        </w:r>
      </w:ins>
      <w:r w:rsidRPr="006F3C0A">
        <w:rPr>
          <w:rFonts w:ascii="Arial" w:hAnsi="Arial" w:cs="Arial"/>
          <w:bCs/>
        </w:rPr>
        <w:t xml:space="preserve"> calculated from an average of the </w:t>
      </w:r>
      <w:r>
        <w:rPr>
          <w:rFonts w:ascii="Arial" w:hAnsi="Arial" w:cs="Arial"/>
          <w:bCs/>
        </w:rPr>
        <w:t>exam</w:t>
      </w:r>
      <w:r w:rsidRPr="006F3C0A">
        <w:rPr>
          <w:rFonts w:ascii="Arial" w:hAnsi="Arial" w:cs="Arial"/>
          <w:bCs/>
        </w:rPr>
        <w:t>s</w:t>
      </w:r>
      <w:r w:rsidR="000F0B82">
        <w:rPr>
          <w:rFonts w:ascii="Arial" w:hAnsi="Arial" w:cs="Arial"/>
          <w:bCs/>
        </w:rPr>
        <w:t>.</w:t>
      </w:r>
      <w:r w:rsidRPr="006F3C0A">
        <w:rPr>
          <w:rFonts w:ascii="Arial" w:hAnsi="Arial" w:cs="Arial"/>
          <w:bCs/>
        </w:rPr>
        <w:t xml:space="preserve">  </w:t>
      </w:r>
    </w:p>
    <w:p w14:paraId="7F2EEF8B" w14:textId="48FB118C" w:rsidR="008B4F2C" w:rsidRPr="006F3C0A" w:rsidRDefault="008B4F2C" w:rsidP="008B4F2C">
      <w:pPr>
        <w:pStyle w:val="ListParagraph"/>
        <w:numPr>
          <w:ilvl w:val="1"/>
          <w:numId w:val="8"/>
        </w:numPr>
        <w:tabs>
          <w:tab w:val="clear" w:pos="1440"/>
        </w:tabs>
        <w:ind w:left="1080"/>
        <w:rPr>
          <w:rFonts w:ascii="Arial" w:hAnsi="Arial" w:cs="Arial"/>
          <w:sz w:val="20"/>
          <w:szCs w:val="20"/>
        </w:rPr>
      </w:pPr>
      <w:r w:rsidRPr="006F3C0A">
        <w:rPr>
          <w:rFonts w:ascii="Arial" w:hAnsi="Arial" w:cs="Arial"/>
          <w:sz w:val="20"/>
          <w:szCs w:val="20"/>
        </w:rPr>
        <w:lastRenderedPageBreak/>
        <w:t xml:space="preserve">A minimum of three major </w:t>
      </w:r>
      <w:r>
        <w:rPr>
          <w:rFonts w:ascii="Arial" w:hAnsi="Arial" w:cs="Arial"/>
          <w:sz w:val="20"/>
          <w:szCs w:val="20"/>
        </w:rPr>
        <w:t>exam</w:t>
      </w:r>
      <w:r w:rsidRPr="006F3C0A">
        <w:rPr>
          <w:rFonts w:ascii="Arial" w:hAnsi="Arial" w:cs="Arial"/>
          <w:sz w:val="20"/>
          <w:szCs w:val="20"/>
        </w:rPr>
        <w:t xml:space="preserve">s given at regularly scheduled intervals. </w:t>
      </w:r>
      <w:bookmarkEnd w:id="37"/>
    </w:p>
    <w:p w14:paraId="46A89F02" w14:textId="77777777" w:rsidR="008B4F2C" w:rsidRPr="006F3C0A" w:rsidRDefault="008B4F2C" w:rsidP="008B4F2C">
      <w:pPr>
        <w:pStyle w:val="ListParagraph"/>
        <w:numPr>
          <w:ilvl w:val="1"/>
          <w:numId w:val="23"/>
        </w:numPr>
        <w:tabs>
          <w:tab w:val="clear" w:pos="1440"/>
        </w:tabs>
        <w:ind w:left="1080"/>
        <w:rPr>
          <w:rFonts w:ascii="Arial" w:hAnsi="Arial" w:cs="Arial"/>
          <w:sz w:val="20"/>
          <w:szCs w:val="20"/>
        </w:rPr>
      </w:pPr>
      <w:r w:rsidRPr="006F3C0A">
        <w:rPr>
          <w:rFonts w:ascii="Arial" w:hAnsi="Arial" w:cs="Arial"/>
          <w:sz w:val="20"/>
          <w:szCs w:val="20"/>
        </w:rPr>
        <w:t>Additional exams may be given at the discretion of the instructor</w:t>
      </w:r>
    </w:p>
    <w:p w14:paraId="4DE8DEC6" w14:textId="77777777" w:rsidR="008B4F2C" w:rsidRPr="006F3C0A" w:rsidRDefault="008B4F2C" w:rsidP="008B4F2C">
      <w:pPr>
        <w:pStyle w:val="ListParagraph"/>
        <w:numPr>
          <w:ilvl w:val="1"/>
          <w:numId w:val="23"/>
        </w:numPr>
        <w:tabs>
          <w:tab w:val="clear" w:pos="1440"/>
        </w:tabs>
        <w:ind w:left="1080"/>
        <w:rPr>
          <w:rFonts w:ascii="Arial" w:hAnsi="Arial" w:cs="Arial"/>
          <w:sz w:val="20"/>
          <w:szCs w:val="20"/>
        </w:rPr>
      </w:pPr>
      <w:r w:rsidRPr="006F3C0A">
        <w:rPr>
          <w:rFonts w:ascii="Arial" w:hAnsi="Arial" w:cs="Arial"/>
          <w:sz w:val="20"/>
          <w:szCs w:val="20"/>
        </w:rPr>
        <w:t>A portion of the last scheduled exam grade may be calculated from part of the final exam</w:t>
      </w:r>
    </w:p>
    <w:p w14:paraId="196B3E3A" w14:textId="0A186A64" w:rsidR="006E03EF" w:rsidRPr="006E03EF" w:rsidRDefault="008B4F2C" w:rsidP="006E03EF">
      <w:pPr>
        <w:pStyle w:val="NumberList"/>
        <w:numPr>
          <w:ilvl w:val="0"/>
          <w:numId w:val="22"/>
        </w:numPr>
        <w:jc w:val="both"/>
        <w:rPr>
          <w:rFonts w:ascii="Arial" w:hAnsi="Arial" w:cs="Arial"/>
          <w:bCs/>
        </w:rPr>
      </w:pPr>
      <w:r w:rsidRPr="006F3C0A">
        <w:rPr>
          <w:rFonts w:ascii="Arial" w:hAnsi="Arial" w:cs="Arial"/>
          <w:bCs/>
        </w:rPr>
        <w:t xml:space="preserve">10% of the final grade </w:t>
      </w:r>
      <w:del w:id="40" w:author="Strickland, Sara A." w:date="2018-12-03T09:06:00Z">
        <w:r w:rsidRPr="006F3C0A" w:rsidDel="00EB06F3">
          <w:rPr>
            <w:rFonts w:ascii="Arial" w:hAnsi="Arial" w:cs="Arial"/>
            <w:bCs/>
          </w:rPr>
          <w:delText>is</w:delText>
        </w:r>
      </w:del>
      <w:ins w:id="41" w:author="Strickland, Sara A." w:date="2018-12-03T09:06:00Z">
        <w:r w:rsidR="00EB06F3">
          <w:rPr>
            <w:rFonts w:ascii="Arial" w:hAnsi="Arial" w:cs="Arial"/>
            <w:bCs/>
          </w:rPr>
          <w:t>will be</w:t>
        </w:r>
      </w:ins>
      <w:r w:rsidRPr="006F3C0A">
        <w:rPr>
          <w:rFonts w:ascii="Arial" w:hAnsi="Arial" w:cs="Arial"/>
          <w:bCs/>
        </w:rPr>
        <w:t xml:space="preserve"> calculated from </w:t>
      </w:r>
      <w:r w:rsidR="00950D02">
        <w:rPr>
          <w:rFonts w:ascii="Arial" w:hAnsi="Arial" w:cs="Arial"/>
          <w:bCs/>
        </w:rPr>
        <w:t>quizzes, homework, discussions and</w:t>
      </w:r>
      <w:r w:rsidR="000F0B82">
        <w:rPr>
          <w:rFonts w:ascii="Arial" w:hAnsi="Arial" w:cs="Arial"/>
          <w:bCs/>
        </w:rPr>
        <w:t>/or</w:t>
      </w:r>
      <w:r w:rsidR="00950D02">
        <w:rPr>
          <w:rFonts w:ascii="Arial" w:hAnsi="Arial" w:cs="Arial"/>
          <w:bCs/>
        </w:rPr>
        <w:t xml:space="preserve"> in class </w:t>
      </w:r>
      <w:r w:rsidR="006E03EF">
        <w:rPr>
          <w:rFonts w:ascii="Arial" w:hAnsi="Arial" w:cs="Arial"/>
          <w:bCs/>
        </w:rPr>
        <w:t>activities.</w:t>
      </w:r>
    </w:p>
    <w:p w14:paraId="6D6EA7BD" w14:textId="17A79446" w:rsidR="008B4F2C" w:rsidRPr="003664EC" w:rsidRDefault="008B4F2C" w:rsidP="008B4F2C">
      <w:pPr>
        <w:pStyle w:val="NumberList"/>
        <w:numPr>
          <w:ilvl w:val="0"/>
          <w:numId w:val="22"/>
        </w:numPr>
        <w:jc w:val="both"/>
        <w:rPr>
          <w:rFonts w:ascii="Arial" w:hAnsi="Arial" w:cs="Arial"/>
        </w:rPr>
      </w:pPr>
      <w:r w:rsidRPr="006F3C0A">
        <w:rPr>
          <w:rFonts w:ascii="Arial" w:hAnsi="Arial" w:cs="Arial"/>
          <w:bCs/>
        </w:rPr>
        <w:t xml:space="preserve">25% of the final grade </w:t>
      </w:r>
      <w:del w:id="42" w:author="Strickland, Sara A." w:date="2018-12-03T09:06:00Z">
        <w:r w:rsidRPr="006F3C0A" w:rsidDel="00EB06F3">
          <w:rPr>
            <w:rFonts w:ascii="Arial" w:hAnsi="Arial" w:cs="Arial"/>
            <w:bCs/>
          </w:rPr>
          <w:delText>is</w:delText>
        </w:r>
      </w:del>
      <w:ins w:id="43" w:author="Strickland, Sara A." w:date="2018-12-03T09:06:00Z">
        <w:r w:rsidR="00EB06F3">
          <w:rPr>
            <w:rFonts w:ascii="Arial" w:hAnsi="Arial" w:cs="Arial"/>
            <w:bCs/>
          </w:rPr>
          <w:t>will be</w:t>
        </w:r>
      </w:ins>
      <w:r w:rsidRPr="006F3C0A">
        <w:rPr>
          <w:rFonts w:ascii="Arial" w:hAnsi="Arial" w:cs="Arial"/>
          <w:bCs/>
        </w:rPr>
        <w:t xml:space="preserve"> calculated from the </w:t>
      </w:r>
      <w:del w:id="44" w:author="Strickland, Sara A." w:date="2018-12-03T09:06:00Z">
        <w:r w:rsidR="00950D02" w:rsidDel="00D63426">
          <w:rPr>
            <w:rFonts w:ascii="Arial" w:hAnsi="Arial" w:cs="Arial"/>
            <w:bCs/>
          </w:rPr>
          <w:delText xml:space="preserve">comprehensive </w:delText>
        </w:r>
      </w:del>
      <w:ins w:id="45" w:author="Strickland, Sara A." w:date="2018-12-03T09:06:00Z">
        <w:r w:rsidR="00D63426">
          <w:rPr>
            <w:rFonts w:ascii="Arial" w:hAnsi="Arial" w:cs="Arial"/>
            <w:bCs/>
          </w:rPr>
          <w:t>cumulative</w:t>
        </w:r>
        <w:r w:rsidR="00D63426">
          <w:rPr>
            <w:rFonts w:ascii="Arial" w:hAnsi="Arial" w:cs="Arial"/>
            <w:bCs/>
          </w:rPr>
          <w:t xml:space="preserve"> </w:t>
        </w:r>
      </w:ins>
      <w:r w:rsidRPr="006F3C0A">
        <w:rPr>
          <w:rFonts w:ascii="Arial" w:hAnsi="Arial" w:cs="Arial"/>
          <w:bCs/>
        </w:rPr>
        <w:t>final exam.</w:t>
      </w:r>
    </w:p>
    <w:p w14:paraId="5D663AA3" w14:textId="77777777" w:rsidR="004A1C99" w:rsidRDefault="004A1C99" w:rsidP="004A1C99">
      <w:pPr>
        <w:keepNext/>
        <w:keepLines/>
        <w:ind w:left="180"/>
        <w:jc w:val="both"/>
        <w:outlineLvl w:val="2"/>
        <w:rPr>
          <w:rFonts w:ascii="Arial" w:eastAsiaTheme="majorEastAsia" w:hAnsi="Arial" w:cs="Arial"/>
        </w:rPr>
      </w:pPr>
    </w:p>
    <w:p w14:paraId="35E47142" w14:textId="77777777" w:rsidR="004A1C99" w:rsidRDefault="004A1C99" w:rsidP="004A1C99">
      <w:pPr>
        <w:keepNext/>
        <w:keepLines/>
        <w:ind w:left="180"/>
        <w:jc w:val="both"/>
        <w:outlineLvl w:val="2"/>
        <w:rPr>
          <w:rFonts w:ascii="Arial" w:eastAsiaTheme="majorEastAsia" w:hAnsi="Arial" w:cs="Arial"/>
        </w:rPr>
      </w:pPr>
      <w:bookmarkStart w:id="46" w:name="_GoBack"/>
      <w:r>
        <w:rPr>
          <w:rFonts w:ascii="Arial" w:eastAsiaTheme="majorEastAsia" w:hAnsi="Arial" w:cs="Arial"/>
        </w:rPr>
        <w:t>Exam Rules:</w:t>
      </w:r>
    </w:p>
    <w:p w14:paraId="17D9B5FD" w14:textId="77777777" w:rsidR="004A1C99" w:rsidRDefault="004A1C99" w:rsidP="004A1C99">
      <w:pPr>
        <w:numPr>
          <w:ilvl w:val="0"/>
          <w:numId w:val="15"/>
        </w:numPr>
        <w:jc w:val="both"/>
        <w:textAlignment w:val="auto"/>
        <w:rPr>
          <w:rFonts w:ascii="Arial" w:hAnsi="Arial" w:cs="Arial"/>
        </w:rPr>
      </w:pPr>
      <w:r>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1627698E" w14:textId="77777777" w:rsidR="004A1C99" w:rsidRDefault="004A1C99" w:rsidP="004A1C99">
      <w:pPr>
        <w:numPr>
          <w:ilvl w:val="0"/>
          <w:numId w:val="15"/>
        </w:numPr>
        <w:jc w:val="both"/>
        <w:textAlignment w:val="auto"/>
        <w:rPr>
          <w:rFonts w:ascii="Arial" w:hAnsi="Arial" w:cs="Arial"/>
        </w:rPr>
      </w:pPr>
      <w:r>
        <w:rPr>
          <w:rFonts w:ascii="Arial" w:hAnsi="Arial" w:cs="Arial"/>
        </w:rPr>
        <w:t>Exams will not be dropped.</w:t>
      </w:r>
    </w:p>
    <w:p w14:paraId="01091A5F" w14:textId="77777777" w:rsidR="004A1C99" w:rsidRDefault="004A1C99" w:rsidP="004A1C99">
      <w:pPr>
        <w:numPr>
          <w:ilvl w:val="0"/>
          <w:numId w:val="15"/>
        </w:numPr>
        <w:jc w:val="both"/>
        <w:textAlignment w:val="auto"/>
        <w:rPr>
          <w:rFonts w:ascii="Arial" w:hAnsi="Arial" w:cs="Arial"/>
        </w:rPr>
      </w:pPr>
      <w:r>
        <w:rPr>
          <w:rFonts w:ascii="Arial" w:hAnsi="Arial" w:cs="Arial"/>
        </w:rPr>
        <w:t xml:space="preserve">The instructor will announce specific exam dates. </w:t>
      </w:r>
    </w:p>
    <w:p w14:paraId="55456150" w14:textId="77777777" w:rsidR="004A1C99" w:rsidRDefault="004A1C99" w:rsidP="004A1C99">
      <w:pPr>
        <w:numPr>
          <w:ilvl w:val="0"/>
          <w:numId w:val="15"/>
        </w:numPr>
        <w:jc w:val="both"/>
        <w:textAlignment w:val="auto"/>
        <w:rPr>
          <w:rFonts w:ascii="Arial" w:hAnsi="Arial" w:cs="Arial"/>
        </w:rPr>
      </w:pPr>
      <w:r>
        <w:rPr>
          <w:rFonts w:ascii="Arial" w:hAnsi="Arial" w:cs="Arial"/>
        </w:rPr>
        <w:t>Exams will cover material presented during the lecture, material assigned from your textbook, homework and handouts</w:t>
      </w:r>
    </w:p>
    <w:p w14:paraId="61B319BF" w14:textId="77777777" w:rsidR="004A1C99" w:rsidRDefault="004A1C99" w:rsidP="004A1C99">
      <w:pPr>
        <w:numPr>
          <w:ilvl w:val="0"/>
          <w:numId w:val="15"/>
        </w:numPr>
        <w:jc w:val="both"/>
        <w:textAlignment w:val="auto"/>
        <w:rPr>
          <w:rFonts w:ascii="Arial" w:hAnsi="Arial" w:cs="Arial"/>
        </w:rPr>
      </w:pPr>
      <w:r>
        <w:rPr>
          <w:rFonts w:ascii="Arial" w:hAnsi="Arial" w:cs="Arial"/>
        </w:rPr>
        <w:t xml:space="preserve">Exam format will be determined by your instructor.  Questions can be in the form of multiple choice, multiple answer, true/false, matching, short answer, discussion, diagrams or essay. </w:t>
      </w:r>
    </w:p>
    <w:p w14:paraId="2EEF97F8" w14:textId="77777777" w:rsidR="004A1C99" w:rsidRDefault="004A1C99" w:rsidP="004A1C99">
      <w:pPr>
        <w:keepNext/>
        <w:keepLines/>
        <w:jc w:val="both"/>
        <w:outlineLvl w:val="2"/>
        <w:rPr>
          <w:rFonts w:ascii="Arial" w:eastAsiaTheme="majorEastAsia" w:hAnsi="Arial" w:cs="Arial"/>
        </w:rPr>
      </w:pPr>
    </w:p>
    <w:p w14:paraId="38A5C7EE" w14:textId="77777777" w:rsidR="004A1C99" w:rsidRDefault="004A1C99" w:rsidP="004A1C99">
      <w:pPr>
        <w:keepNext/>
        <w:keepLines/>
        <w:ind w:left="180"/>
        <w:jc w:val="both"/>
        <w:outlineLvl w:val="1"/>
        <w:rPr>
          <w:rFonts w:ascii="Arial" w:eastAsiaTheme="majorEastAsia" w:hAnsi="Arial" w:cs="Arial"/>
        </w:rPr>
      </w:pPr>
      <w:r>
        <w:rPr>
          <w:rFonts w:ascii="Arial" w:eastAsiaTheme="majorEastAsia" w:hAnsi="Arial" w:cs="Arial"/>
        </w:rPr>
        <w:t xml:space="preserve">Examination Policy:  </w:t>
      </w:r>
    </w:p>
    <w:bookmarkEnd w:id="46"/>
    <w:p w14:paraId="4AF3D033" w14:textId="77777777" w:rsidR="004A1C99" w:rsidRDefault="004A1C99" w:rsidP="004A1C99">
      <w:pPr>
        <w:numPr>
          <w:ilvl w:val="0"/>
          <w:numId w:val="16"/>
        </w:numPr>
        <w:ind w:left="720"/>
        <w:jc w:val="both"/>
        <w:textAlignment w:val="auto"/>
        <w:rPr>
          <w:rFonts w:ascii="Arial" w:hAnsi="Arial" w:cs="Arial"/>
        </w:rPr>
      </w:pPr>
      <w:r>
        <w:rPr>
          <w:rFonts w:ascii="Arial" w:hAnsi="Arial" w:cs="Arial"/>
        </w:rPr>
        <w:t xml:space="preserve">You are not allowed to wear hats, jackets, pull up hoods or sunglasses during exams. </w:t>
      </w:r>
    </w:p>
    <w:p w14:paraId="06870D19" w14:textId="77777777" w:rsidR="004A1C99" w:rsidRDefault="004A1C99" w:rsidP="004A1C99">
      <w:pPr>
        <w:numPr>
          <w:ilvl w:val="0"/>
          <w:numId w:val="16"/>
        </w:numPr>
        <w:ind w:left="720"/>
        <w:jc w:val="both"/>
        <w:textAlignment w:val="auto"/>
        <w:rPr>
          <w:rFonts w:ascii="Arial" w:hAnsi="Arial" w:cs="Arial"/>
        </w:rPr>
      </w:pPr>
      <w:r>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060E2006" w14:textId="77777777" w:rsidR="004A1C99" w:rsidRDefault="004A1C99" w:rsidP="004A1C99">
      <w:pPr>
        <w:numPr>
          <w:ilvl w:val="0"/>
          <w:numId w:val="16"/>
        </w:numPr>
        <w:ind w:left="720"/>
        <w:jc w:val="both"/>
        <w:textAlignment w:val="auto"/>
        <w:rPr>
          <w:rFonts w:ascii="Arial" w:hAnsi="Arial" w:cs="Arial"/>
        </w:rPr>
      </w:pPr>
      <w:r>
        <w:rPr>
          <w:rFonts w:ascii="Arial" w:hAnsi="Arial" w:cs="Arial"/>
        </w:rPr>
        <w:t>Students leaving the classroom during a quiz or exam may be barred from completing the assessment.  The student should always ask permission before leaving.</w:t>
      </w:r>
    </w:p>
    <w:p w14:paraId="66EF3289" w14:textId="77777777" w:rsidR="004A1C99" w:rsidRDefault="004A1C99" w:rsidP="004A1C99">
      <w:pPr>
        <w:numPr>
          <w:ilvl w:val="0"/>
          <w:numId w:val="16"/>
        </w:numPr>
        <w:ind w:left="720"/>
        <w:jc w:val="both"/>
        <w:textAlignment w:val="auto"/>
        <w:rPr>
          <w:rFonts w:ascii="Arial" w:hAnsi="Arial" w:cs="Arial"/>
        </w:rPr>
      </w:pPr>
      <w:r>
        <w:rPr>
          <w:rFonts w:ascii="Arial" w:hAnsi="Arial" w:cs="Arial"/>
        </w:rPr>
        <w:t>Academic dishonesty including but not limited to cheating, plagiarism or collusion may result in disciplinary action, including dismissal.</w:t>
      </w:r>
    </w:p>
    <w:p w14:paraId="01729FFE" w14:textId="77777777" w:rsidR="004A1C99" w:rsidRDefault="004A1C99" w:rsidP="004A1C99">
      <w:pPr>
        <w:numPr>
          <w:ilvl w:val="0"/>
          <w:numId w:val="17"/>
        </w:numPr>
        <w:overflowPunct/>
        <w:autoSpaceDE/>
        <w:adjustRightInd/>
        <w:ind w:left="720"/>
        <w:jc w:val="both"/>
        <w:textAlignment w:val="auto"/>
        <w:rPr>
          <w:rFonts w:ascii="Arial" w:hAnsi="Arial" w:cs="Arial"/>
        </w:rPr>
      </w:pPr>
      <w:r>
        <w:rPr>
          <w:rFonts w:ascii="Arial" w:hAnsi="Arial" w:cs="Arial"/>
        </w:rPr>
        <w:t>Grades will be posted on canvas following exams.</w:t>
      </w:r>
    </w:p>
    <w:p w14:paraId="25708E2B" w14:textId="77777777" w:rsidR="004A1C99" w:rsidRDefault="004A1C99" w:rsidP="004A1C99">
      <w:pPr>
        <w:numPr>
          <w:ilvl w:val="0"/>
          <w:numId w:val="17"/>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6A0AD89E" w14:textId="77777777" w:rsidR="004A1C99" w:rsidRDefault="004A1C99" w:rsidP="004A1C99">
      <w:pPr>
        <w:numPr>
          <w:ilvl w:val="0"/>
          <w:numId w:val="17"/>
        </w:numPr>
        <w:overflowPunct/>
        <w:autoSpaceDE/>
        <w:adjustRightInd/>
        <w:ind w:left="720"/>
        <w:jc w:val="both"/>
        <w:textAlignment w:val="auto"/>
        <w:rPr>
          <w:rFonts w:ascii="Arial" w:hAnsi="Arial" w:cs="Arial"/>
        </w:rPr>
      </w:pPr>
      <w:r>
        <w:rPr>
          <w:rFonts w:ascii="Arial" w:hAnsi="Arial" w:cs="Arial"/>
        </w:rPr>
        <w:t xml:space="preserve">If you are not present on the day grades are discussed following an exam, you will need to </w:t>
      </w:r>
      <w:proofErr w:type="gramStart"/>
      <w:r>
        <w:rPr>
          <w:rFonts w:ascii="Arial" w:hAnsi="Arial" w:cs="Arial"/>
        </w:rPr>
        <w:t>make arrangements</w:t>
      </w:r>
      <w:proofErr w:type="gramEnd"/>
      <w:r>
        <w:rPr>
          <w:rFonts w:ascii="Arial" w:hAnsi="Arial" w:cs="Arial"/>
        </w:rPr>
        <w:t xml:space="preserve"> to stop by your instructor’s office during office hours</w:t>
      </w:r>
    </w:p>
    <w:p w14:paraId="3D25184D" w14:textId="77777777" w:rsidR="004A1C99" w:rsidRDefault="004A1C99" w:rsidP="004A1C99">
      <w:pPr>
        <w:numPr>
          <w:ilvl w:val="0"/>
          <w:numId w:val="17"/>
        </w:numPr>
        <w:overflowPunct/>
        <w:autoSpaceDE/>
        <w:adjustRightInd/>
        <w:ind w:left="720"/>
        <w:jc w:val="both"/>
        <w:textAlignment w:val="auto"/>
        <w:rPr>
          <w:rFonts w:ascii="Arial" w:hAnsi="Arial" w:cs="Arial"/>
        </w:rPr>
      </w:pPr>
      <w:r>
        <w:rPr>
          <w:rFonts w:ascii="Arial" w:hAnsi="Arial" w:cs="Arial"/>
        </w:rPr>
        <w:t xml:space="preserve">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w:t>
      </w:r>
      <w:proofErr w:type="gramStart"/>
      <w:r>
        <w:rPr>
          <w:rFonts w:ascii="Arial" w:hAnsi="Arial" w:cs="Arial"/>
        </w:rPr>
        <w:t>rare</w:t>
      </w:r>
      <w:proofErr w:type="gramEnd"/>
      <w:r>
        <w:rPr>
          <w:rFonts w:ascii="Arial" w:hAnsi="Arial" w:cs="Arial"/>
        </w:rPr>
        <w:t xml:space="preserve"> but it is best to keep track of your grades.</w:t>
      </w:r>
    </w:p>
    <w:p w14:paraId="53221D89" w14:textId="77777777" w:rsidR="004A1C99" w:rsidRDefault="004A1C99" w:rsidP="004A1C99">
      <w:pPr>
        <w:numPr>
          <w:ilvl w:val="0"/>
          <w:numId w:val="17"/>
        </w:numPr>
        <w:overflowPunct/>
        <w:autoSpaceDE/>
        <w:adjustRightInd/>
        <w:ind w:left="720"/>
        <w:contextualSpacing/>
        <w:jc w:val="both"/>
        <w:textAlignment w:val="auto"/>
        <w:rPr>
          <w:rFonts w:ascii="Arial" w:hAnsi="Arial" w:cs="Arial"/>
        </w:rPr>
      </w:pPr>
      <w:r>
        <w:rPr>
          <w:rFonts w:ascii="Arial" w:hAnsi="Arial" w:cs="Arial"/>
        </w:rPr>
        <w:t>If you feel like there has been a mistake with your grade, the first step is to discuss it with your instructor.</w:t>
      </w:r>
    </w:p>
    <w:p w14:paraId="5ED3E942" w14:textId="77777777" w:rsidR="004A1C99" w:rsidRDefault="004A1C99" w:rsidP="004A1C99">
      <w:pPr>
        <w:numPr>
          <w:ilvl w:val="0"/>
          <w:numId w:val="17"/>
        </w:numPr>
        <w:overflowPunct/>
        <w:autoSpaceDE/>
        <w:adjustRightInd/>
        <w:ind w:left="720"/>
        <w:contextualSpacing/>
        <w:jc w:val="both"/>
        <w:textAlignment w:val="auto"/>
        <w:rPr>
          <w:rFonts w:ascii="Arial" w:hAnsi="Arial" w:cs="Arial"/>
        </w:rPr>
      </w:pPr>
      <w:r>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02A876AD" w14:textId="77777777" w:rsidR="004A1C99" w:rsidRDefault="004A1C99" w:rsidP="004A1C99">
      <w:pPr>
        <w:jc w:val="both"/>
        <w:rPr>
          <w:rFonts w:ascii="Arial" w:hAnsi="Arial" w:cs="Arial"/>
        </w:rPr>
      </w:pPr>
    </w:p>
    <w:p w14:paraId="13DD7B54" w14:textId="77777777" w:rsidR="004A1C99" w:rsidRDefault="004A1C99" w:rsidP="004A1C99">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32D10D00" w14:textId="77777777" w:rsidR="004A1C99" w:rsidRPr="00E12A57" w:rsidRDefault="004A1C99" w:rsidP="004A1C99">
      <w:pPr>
        <w:ind w:left="360"/>
        <w:jc w:val="both"/>
      </w:pPr>
      <w:r w:rsidRPr="00E12A57">
        <w:rPr>
          <w:rStyle w:val="Heading3Char"/>
          <w:rFonts w:ascii="Arial" w:hAnsi="Arial" w:cs="Arial"/>
          <w:color w:val="auto"/>
          <w:sz w:val="20"/>
          <w:szCs w:val="20"/>
        </w:rPr>
        <w:t>Grading is based on a standard 10-point scale</w:t>
      </w:r>
      <w:r w:rsidRPr="00E12A5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4A1C99" w14:paraId="672B2B22" w14:textId="77777777" w:rsidTr="004841E1">
        <w:trPr>
          <w:tblHeader/>
        </w:trPr>
        <w:tc>
          <w:tcPr>
            <w:tcW w:w="3600" w:type="dxa"/>
            <w:tcBorders>
              <w:top w:val="single" w:sz="4" w:space="0" w:color="auto"/>
              <w:left w:val="single" w:sz="4" w:space="0" w:color="auto"/>
              <w:bottom w:val="single" w:sz="4" w:space="0" w:color="auto"/>
              <w:right w:val="single" w:sz="4" w:space="0" w:color="auto"/>
            </w:tcBorders>
            <w:hideMark/>
          </w:tcPr>
          <w:p w14:paraId="18EC8E6C" w14:textId="77777777" w:rsidR="004A1C99" w:rsidRDefault="004A1C99" w:rsidP="004841E1">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46207B68" w14:textId="77777777" w:rsidR="004A1C99" w:rsidRDefault="004A1C99" w:rsidP="004841E1">
            <w:pPr>
              <w:jc w:val="both"/>
              <w:rPr>
                <w:rFonts w:ascii="Arial" w:hAnsi="Arial" w:cs="Arial"/>
                <w:b/>
              </w:rPr>
            </w:pPr>
            <w:r>
              <w:rPr>
                <w:rFonts w:ascii="Arial" w:hAnsi="Arial" w:cs="Arial"/>
                <w:b/>
              </w:rPr>
              <w:t>Letter Grade</w:t>
            </w:r>
          </w:p>
        </w:tc>
      </w:tr>
      <w:tr w:rsidR="004A1C99" w14:paraId="61C65E91" w14:textId="77777777" w:rsidTr="004841E1">
        <w:trPr>
          <w:tblHeader/>
        </w:trPr>
        <w:tc>
          <w:tcPr>
            <w:tcW w:w="3600" w:type="dxa"/>
            <w:tcBorders>
              <w:top w:val="single" w:sz="4" w:space="0" w:color="auto"/>
              <w:left w:val="single" w:sz="4" w:space="0" w:color="auto"/>
              <w:bottom w:val="single" w:sz="4" w:space="0" w:color="auto"/>
              <w:right w:val="single" w:sz="4" w:space="0" w:color="auto"/>
            </w:tcBorders>
            <w:hideMark/>
          </w:tcPr>
          <w:p w14:paraId="7E2295D5" w14:textId="77777777" w:rsidR="004A1C99" w:rsidRDefault="004A1C99" w:rsidP="004841E1">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FDB0E75" w14:textId="77777777" w:rsidR="004A1C99" w:rsidRDefault="004A1C99" w:rsidP="004841E1">
            <w:pPr>
              <w:jc w:val="both"/>
              <w:rPr>
                <w:rFonts w:ascii="Arial" w:hAnsi="Arial" w:cs="Arial"/>
              </w:rPr>
            </w:pPr>
            <w:r>
              <w:rPr>
                <w:rFonts w:ascii="Arial" w:hAnsi="Arial" w:cs="Arial"/>
              </w:rPr>
              <w:t>A</w:t>
            </w:r>
          </w:p>
        </w:tc>
      </w:tr>
      <w:tr w:rsidR="004A1C99" w14:paraId="2F0E8F92" w14:textId="77777777" w:rsidTr="004841E1">
        <w:trPr>
          <w:tblHeader/>
        </w:trPr>
        <w:tc>
          <w:tcPr>
            <w:tcW w:w="3600" w:type="dxa"/>
            <w:tcBorders>
              <w:top w:val="single" w:sz="4" w:space="0" w:color="auto"/>
              <w:left w:val="single" w:sz="4" w:space="0" w:color="auto"/>
              <w:bottom w:val="single" w:sz="4" w:space="0" w:color="auto"/>
              <w:right w:val="single" w:sz="4" w:space="0" w:color="auto"/>
            </w:tcBorders>
            <w:hideMark/>
          </w:tcPr>
          <w:p w14:paraId="1226C622" w14:textId="77777777" w:rsidR="004A1C99" w:rsidRDefault="004A1C99" w:rsidP="004841E1">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748BB794" w14:textId="77777777" w:rsidR="004A1C99" w:rsidRDefault="004A1C99" w:rsidP="004841E1">
            <w:pPr>
              <w:jc w:val="both"/>
              <w:rPr>
                <w:rFonts w:ascii="Arial" w:hAnsi="Arial" w:cs="Arial"/>
              </w:rPr>
            </w:pPr>
            <w:r>
              <w:rPr>
                <w:rFonts w:ascii="Arial" w:hAnsi="Arial" w:cs="Arial"/>
              </w:rPr>
              <w:t>B</w:t>
            </w:r>
          </w:p>
        </w:tc>
      </w:tr>
      <w:tr w:rsidR="004A1C99" w14:paraId="3BD213B5" w14:textId="77777777" w:rsidTr="004841E1">
        <w:trPr>
          <w:tblHeader/>
        </w:trPr>
        <w:tc>
          <w:tcPr>
            <w:tcW w:w="3600" w:type="dxa"/>
            <w:tcBorders>
              <w:top w:val="single" w:sz="4" w:space="0" w:color="auto"/>
              <w:left w:val="single" w:sz="4" w:space="0" w:color="auto"/>
              <w:bottom w:val="single" w:sz="4" w:space="0" w:color="auto"/>
              <w:right w:val="single" w:sz="4" w:space="0" w:color="auto"/>
            </w:tcBorders>
            <w:hideMark/>
          </w:tcPr>
          <w:p w14:paraId="5CA68F9B" w14:textId="77777777" w:rsidR="004A1C99" w:rsidRDefault="004A1C99" w:rsidP="004841E1">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CE016A8" w14:textId="77777777" w:rsidR="004A1C99" w:rsidRDefault="004A1C99" w:rsidP="004841E1">
            <w:pPr>
              <w:jc w:val="both"/>
              <w:rPr>
                <w:rFonts w:ascii="Arial" w:hAnsi="Arial" w:cs="Arial"/>
              </w:rPr>
            </w:pPr>
            <w:r>
              <w:rPr>
                <w:rFonts w:ascii="Arial" w:hAnsi="Arial" w:cs="Arial"/>
              </w:rPr>
              <w:t>C</w:t>
            </w:r>
          </w:p>
        </w:tc>
      </w:tr>
      <w:tr w:rsidR="004A1C99" w14:paraId="082EFDFF" w14:textId="77777777" w:rsidTr="004841E1">
        <w:trPr>
          <w:tblHeader/>
        </w:trPr>
        <w:tc>
          <w:tcPr>
            <w:tcW w:w="3600" w:type="dxa"/>
            <w:tcBorders>
              <w:top w:val="single" w:sz="4" w:space="0" w:color="auto"/>
              <w:left w:val="single" w:sz="4" w:space="0" w:color="auto"/>
              <w:bottom w:val="single" w:sz="4" w:space="0" w:color="auto"/>
              <w:right w:val="single" w:sz="4" w:space="0" w:color="auto"/>
            </w:tcBorders>
            <w:hideMark/>
          </w:tcPr>
          <w:p w14:paraId="054AD728" w14:textId="77777777" w:rsidR="004A1C99" w:rsidRDefault="004A1C99" w:rsidP="004841E1">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32CC930" w14:textId="77777777" w:rsidR="004A1C99" w:rsidRDefault="004A1C99" w:rsidP="004841E1">
            <w:pPr>
              <w:jc w:val="both"/>
              <w:rPr>
                <w:rFonts w:ascii="Arial" w:hAnsi="Arial" w:cs="Arial"/>
              </w:rPr>
            </w:pPr>
            <w:r>
              <w:rPr>
                <w:rFonts w:ascii="Arial" w:hAnsi="Arial" w:cs="Arial"/>
              </w:rPr>
              <w:t>D</w:t>
            </w:r>
          </w:p>
        </w:tc>
      </w:tr>
      <w:tr w:rsidR="004A1C99" w14:paraId="5D989383" w14:textId="77777777" w:rsidTr="004841E1">
        <w:trPr>
          <w:tblHeader/>
        </w:trPr>
        <w:tc>
          <w:tcPr>
            <w:tcW w:w="3600" w:type="dxa"/>
            <w:tcBorders>
              <w:top w:val="single" w:sz="4" w:space="0" w:color="auto"/>
              <w:left w:val="single" w:sz="4" w:space="0" w:color="auto"/>
              <w:bottom w:val="single" w:sz="4" w:space="0" w:color="auto"/>
              <w:right w:val="single" w:sz="4" w:space="0" w:color="auto"/>
            </w:tcBorders>
            <w:hideMark/>
          </w:tcPr>
          <w:p w14:paraId="0DD2E506" w14:textId="77777777" w:rsidR="004A1C99" w:rsidRDefault="004A1C99" w:rsidP="004841E1">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6EA8D24C" w14:textId="77777777" w:rsidR="004A1C99" w:rsidRDefault="004A1C99" w:rsidP="004841E1">
            <w:pPr>
              <w:jc w:val="both"/>
              <w:rPr>
                <w:rFonts w:ascii="Arial" w:hAnsi="Arial" w:cs="Arial"/>
              </w:rPr>
            </w:pPr>
            <w:r>
              <w:rPr>
                <w:rFonts w:ascii="Arial" w:hAnsi="Arial" w:cs="Arial"/>
              </w:rPr>
              <w:t>F</w:t>
            </w:r>
          </w:p>
        </w:tc>
      </w:tr>
      <w:tr w:rsidR="004A1C99" w14:paraId="6EC1297D" w14:textId="77777777" w:rsidTr="004841E1">
        <w:trPr>
          <w:tblHeader/>
        </w:trPr>
        <w:tc>
          <w:tcPr>
            <w:tcW w:w="3600" w:type="dxa"/>
            <w:tcBorders>
              <w:top w:val="single" w:sz="4" w:space="0" w:color="auto"/>
              <w:left w:val="single" w:sz="4" w:space="0" w:color="auto"/>
              <w:bottom w:val="single" w:sz="4" w:space="0" w:color="auto"/>
              <w:right w:val="single" w:sz="4" w:space="0" w:color="auto"/>
            </w:tcBorders>
            <w:hideMark/>
          </w:tcPr>
          <w:p w14:paraId="415FE3A1" w14:textId="77777777" w:rsidR="004A1C99" w:rsidRDefault="004A1C99" w:rsidP="004841E1">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16AC6591" w14:textId="77777777" w:rsidR="004A1C99" w:rsidRDefault="004A1C99" w:rsidP="004841E1">
            <w:pPr>
              <w:jc w:val="both"/>
              <w:rPr>
                <w:rFonts w:ascii="Arial" w:hAnsi="Arial" w:cs="Arial"/>
              </w:rPr>
            </w:pPr>
            <w:r>
              <w:rPr>
                <w:rFonts w:ascii="Arial" w:hAnsi="Arial" w:cs="Arial"/>
              </w:rPr>
              <w:t>FN</w:t>
            </w:r>
          </w:p>
        </w:tc>
      </w:tr>
    </w:tbl>
    <w:p w14:paraId="03619AFF" w14:textId="77777777" w:rsidR="004A1C99" w:rsidRDefault="004A1C99" w:rsidP="004A1C99">
      <w:pPr>
        <w:jc w:val="both"/>
        <w:rPr>
          <w:rFonts w:ascii="Arial" w:hAnsi="Arial" w:cs="Arial"/>
        </w:rPr>
      </w:pPr>
    </w:p>
    <w:p w14:paraId="5283E268" w14:textId="77777777" w:rsidR="004A1C99" w:rsidRDefault="004A1C99" w:rsidP="004A1C99">
      <w:pPr>
        <w:pStyle w:val="Heading3"/>
        <w:spacing w:before="0"/>
        <w:ind w:left="180"/>
        <w:jc w:val="both"/>
        <w:rPr>
          <w:rFonts w:ascii="Arial" w:hAnsi="Arial" w:cs="Arial"/>
          <w:color w:val="auto"/>
          <w:sz w:val="20"/>
          <w:szCs w:val="20"/>
        </w:rPr>
      </w:pPr>
      <w:r>
        <w:rPr>
          <w:rFonts w:ascii="Arial" w:hAnsi="Arial" w:cs="Arial"/>
          <w:color w:val="auto"/>
          <w:sz w:val="20"/>
          <w:szCs w:val="20"/>
        </w:rPr>
        <w:t>FN grade:</w:t>
      </w:r>
    </w:p>
    <w:p w14:paraId="28918B58" w14:textId="77777777" w:rsidR="004A1C99" w:rsidRDefault="004A1C99" w:rsidP="004A1C99">
      <w:pPr>
        <w:pStyle w:val="ListParagraph"/>
        <w:numPr>
          <w:ilvl w:val="0"/>
          <w:numId w:val="18"/>
        </w:numPr>
        <w:jc w:val="both"/>
        <w:rPr>
          <w:rFonts w:ascii="Arial" w:hAnsi="Arial" w:cs="Arial"/>
          <w:sz w:val="20"/>
          <w:szCs w:val="20"/>
        </w:rPr>
      </w:pPr>
      <w:r>
        <w:rPr>
          <w:rFonts w:ascii="Arial" w:hAnsi="Arial" w:cs="Arial"/>
          <w:sz w:val="20"/>
          <w:szCs w:val="20"/>
        </w:rPr>
        <w:t>FN Grade is assigned when a student has not attended or participated significantly in the course.</w:t>
      </w:r>
    </w:p>
    <w:p w14:paraId="729B8775" w14:textId="77777777" w:rsidR="004A1C99" w:rsidRDefault="004A1C99" w:rsidP="004A1C99">
      <w:pPr>
        <w:pStyle w:val="ListParagraph"/>
        <w:numPr>
          <w:ilvl w:val="0"/>
          <w:numId w:val="18"/>
        </w:numPr>
        <w:jc w:val="both"/>
        <w:rPr>
          <w:rFonts w:ascii="Arial" w:hAnsi="Arial" w:cs="Arial"/>
          <w:sz w:val="20"/>
          <w:szCs w:val="20"/>
        </w:rPr>
      </w:pPr>
      <w:r>
        <w:rPr>
          <w:rFonts w:ascii="Arial" w:hAnsi="Arial" w:cs="Arial"/>
          <w:sz w:val="20"/>
          <w:szCs w:val="20"/>
        </w:rPr>
        <w:lastRenderedPageBreak/>
        <w:t xml:space="preserve">At midterm, all instructors are required to assign an FN grade to each student for whom the instructor identifies as not meeting the requirement for </w:t>
      </w:r>
      <w:proofErr w:type="gramStart"/>
      <w:r>
        <w:rPr>
          <w:rFonts w:ascii="Arial" w:hAnsi="Arial" w:cs="Arial"/>
          <w:sz w:val="20"/>
          <w:szCs w:val="20"/>
        </w:rPr>
        <w:t>sufficient</w:t>
      </w:r>
      <w:proofErr w:type="gramEnd"/>
      <w:r>
        <w:rPr>
          <w:rFonts w:ascii="Arial" w:hAnsi="Arial" w:cs="Arial"/>
          <w:sz w:val="20"/>
          <w:szCs w:val="20"/>
        </w:rPr>
        <w:t xml:space="preserve"> participation, to be successful in the course.  The FN does not mean an earned failure grade; the FN means the instructor is unable to determine an earned grade.  </w:t>
      </w:r>
    </w:p>
    <w:p w14:paraId="53A88133" w14:textId="77777777" w:rsidR="004A1C99" w:rsidRPr="00E12A57" w:rsidRDefault="004A1C99" w:rsidP="004A1C99">
      <w:pPr>
        <w:pStyle w:val="ListParagraph"/>
        <w:numPr>
          <w:ilvl w:val="0"/>
          <w:numId w:val="18"/>
        </w:numPr>
        <w:jc w:val="both"/>
        <w:rPr>
          <w:rFonts w:ascii="Arial" w:hAnsi="Arial" w:cs="Arial"/>
          <w:sz w:val="20"/>
          <w:szCs w:val="20"/>
        </w:rPr>
      </w:pPr>
      <w:r>
        <w:rPr>
          <w:rFonts w:ascii="Arial" w:hAnsi="Arial" w:cs="Arial"/>
          <w:sz w:val="20"/>
          <w:szCs w:val="20"/>
        </w:rPr>
        <w:t xml:space="preserve">If </w:t>
      </w:r>
      <w:r w:rsidRPr="00E12A57">
        <w:rPr>
          <w:rFonts w:ascii="Arial" w:hAnsi="Arial" w:cs="Arial"/>
          <w:sz w:val="20"/>
          <w:szCs w:val="20"/>
        </w:rPr>
        <w:t xml:space="preserve">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02715860" w14:textId="77777777" w:rsidR="004A1C99" w:rsidRPr="00E12A57" w:rsidRDefault="004A1C99" w:rsidP="004A1C99">
      <w:pPr>
        <w:pStyle w:val="ListParagraph"/>
        <w:jc w:val="both"/>
        <w:rPr>
          <w:sz w:val="20"/>
          <w:szCs w:val="20"/>
        </w:rPr>
      </w:pPr>
      <w:r w:rsidRPr="00E12A57">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5157FBFE" w14:textId="77777777" w:rsidR="004A1C99" w:rsidRPr="00E12A57" w:rsidRDefault="004A1C99" w:rsidP="004A1C99">
      <w:pPr>
        <w:ind w:firstLine="180"/>
        <w:jc w:val="both"/>
        <w:rPr>
          <w:rStyle w:val="Heading3Char"/>
          <w:rFonts w:ascii="Arial" w:hAnsi="Arial" w:cs="Arial"/>
          <w:color w:val="auto"/>
          <w:sz w:val="20"/>
          <w:szCs w:val="20"/>
        </w:rPr>
      </w:pPr>
    </w:p>
    <w:p w14:paraId="376B240E" w14:textId="77777777" w:rsidR="004A1C99" w:rsidRPr="00E12A57" w:rsidRDefault="004A1C99" w:rsidP="004A1C99">
      <w:pPr>
        <w:ind w:firstLine="180"/>
        <w:jc w:val="both"/>
        <w:rPr>
          <w:rStyle w:val="Heading3Char"/>
          <w:rFonts w:ascii="Arial" w:hAnsi="Arial" w:cs="Arial"/>
          <w:color w:val="auto"/>
          <w:sz w:val="20"/>
          <w:szCs w:val="20"/>
        </w:rPr>
      </w:pPr>
      <w:r w:rsidRPr="00E12A57">
        <w:rPr>
          <w:rStyle w:val="Heading3Char"/>
          <w:rFonts w:ascii="Arial" w:hAnsi="Arial" w:cs="Arial"/>
          <w:color w:val="auto"/>
          <w:sz w:val="20"/>
          <w:szCs w:val="20"/>
        </w:rPr>
        <w:t>Midterm grades:</w:t>
      </w:r>
    </w:p>
    <w:p w14:paraId="24530355" w14:textId="77777777" w:rsidR="004A1C99" w:rsidRPr="00E12A57" w:rsidRDefault="004A1C99" w:rsidP="004A1C99">
      <w:pPr>
        <w:numPr>
          <w:ilvl w:val="0"/>
          <w:numId w:val="19"/>
        </w:numPr>
        <w:overflowPunct/>
        <w:autoSpaceDE/>
        <w:adjustRightInd/>
        <w:ind w:left="720"/>
        <w:jc w:val="both"/>
        <w:textAlignment w:val="auto"/>
      </w:pPr>
      <w:r w:rsidRPr="00E12A57">
        <w:rPr>
          <w:rStyle w:val="Heading3Char"/>
          <w:rFonts w:ascii="Arial" w:hAnsi="Arial" w:cs="Arial"/>
          <w:color w:val="auto"/>
          <w:sz w:val="20"/>
          <w:szCs w:val="20"/>
        </w:rPr>
        <w:t xml:space="preserve">Midterm grades </w:t>
      </w:r>
      <w:r w:rsidRPr="00E12A57">
        <w:rPr>
          <w:rFonts w:ascii="Arial" w:hAnsi="Arial" w:cs="Arial"/>
        </w:rPr>
        <w:t>reflect only a fraction of the work required to pass the course; therefore, this grade may not be a genuine predictor of your final grade.</w:t>
      </w:r>
    </w:p>
    <w:p w14:paraId="1FB389FB" w14:textId="77777777" w:rsidR="004A1C99" w:rsidRPr="00E12A57" w:rsidRDefault="004A1C99" w:rsidP="004A1C99">
      <w:pPr>
        <w:numPr>
          <w:ilvl w:val="0"/>
          <w:numId w:val="19"/>
        </w:numPr>
        <w:overflowPunct/>
        <w:autoSpaceDE/>
        <w:adjustRightInd/>
        <w:ind w:left="720"/>
        <w:jc w:val="both"/>
        <w:textAlignment w:val="auto"/>
        <w:rPr>
          <w:rFonts w:ascii="Arial" w:hAnsi="Arial" w:cs="Arial"/>
        </w:rPr>
      </w:pPr>
      <w:r w:rsidRPr="00E12A57">
        <w:rPr>
          <w:rFonts w:ascii="Arial" w:hAnsi="Arial" w:cs="Arial"/>
        </w:rPr>
        <w:t xml:space="preserve">You can access your official midterm and final course grade through the LOLA/Banner Registration System </w:t>
      </w:r>
    </w:p>
    <w:p w14:paraId="45C11B34" w14:textId="77777777" w:rsidR="004A1C99" w:rsidRPr="00E12A57" w:rsidRDefault="004A1C99" w:rsidP="004A1C99">
      <w:pPr>
        <w:pStyle w:val="Heading3"/>
        <w:spacing w:before="0"/>
        <w:ind w:left="180"/>
        <w:jc w:val="both"/>
        <w:rPr>
          <w:rFonts w:ascii="Arial" w:hAnsi="Arial" w:cs="Arial"/>
          <w:color w:val="auto"/>
          <w:sz w:val="20"/>
          <w:szCs w:val="20"/>
        </w:rPr>
      </w:pPr>
    </w:p>
    <w:p w14:paraId="1C3D7C80" w14:textId="77777777" w:rsidR="004A1C99" w:rsidRPr="00E12A57" w:rsidRDefault="004A1C99" w:rsidP="004A1C99">
      <w:pPr>
        <w:pStyle w:val="Heading3"/>
        <w:spacing w:before="0"/>
        <w:ind w:left="180"/>
        <w:jc w:val="both"/>
        <w:rPr>
          <w:rFonts w:ascii="Arial" w:hAnsi="Arial" w:cs="Arial"/>
          <w:color w:val="auto"/>
          <w:sz w:val="20"/>
          <w:szCs w:val="20"/>
        </w:rPr>
      </w:pPr>
      <w:r w:rsidRPr="00E12A57">
        <w:rPr>
          <w:rFonts w:ascii="Arial" w:hAnsi="Arial" w:cs="Arial"/>
          <w:color w:val="auto"/>
          <w:sz w:val="20"/>
          <w:szCs w:val="20"/>
        </w:rPr>
        <w:t>Accessing Grades on the Internet</w:t>
      </w:r>
    </w:p>
    <w:p w14:paraId="7DDDEF79" w14:textId="77777777" w:rsidR="004A1C99" w:rsidRDefault="004A1C99" w:rsidP="004A1C99">
      <w:pPr>
        <w:numPr>
          <w:ilvl w:val="0"/>
          <w:numId w:val="20"/>
        </w:numPr>
        <w:overflowPunct/>
        <w:autoSpaceDE/>
        <w:adjustRightInd/>
        <w:ind w:left="720"/>
        <w:jc w:val="both"/>
        <w:textAlignment w:val="auto"/>
        <w:rPr>
          <w:rFonts w:ascii="Arial" w:hAnsi="Arial" w:cs="Arial"/>
        </w:rPr>
      </w:pPr>
      <w:r>
        <w:rPr>
          <w:rFonts w:ascii="Arial" w:hAnsi="Arial" w:cs="Arial"/>
        </w:rPr>
        <w:t xml:space="preserve">To access your official midterm and final grade through the Internet go to </w:t>
      </w:r>
      <w:hyperlink r:id="rId8" w:history="1">
        <w:r>
          <w:rPr>
            <w:rStyle w:val="Hyperlink"/>
            <w:rFonts w:ascii="Arial" w:eastAsiaTheme="majorEastAsia" w:hAnsi="Arial" w:cs="Arial"/>
          </w:rPr>
          <w:t>http://www.dcc.edu</w:t>
        </w:r>
      </w:hyperlink>
      <w:r>
        <w:rPr>
          <w:rFonts w:ascii="Arial" w:hAnsi="Arial" w:cs="Arial"/>
        </w:rPr>
        <w:t xml:space="preserve"> and log into the LOLA/Banner registration System</w:t>
      </w:r>
    </w:p>
    <w:p w14:paraId="4638DEE8" w14:textId="77777777" w:rsidR="004A1C99" w:rsidRDefault="004A1C99" w:rsidP="004A1C99">
      <w:pPr>
        <w:numPr>
          <w:ilvl w:val="0"/>
          <w:numId w:val="20"/>
        </w:numPr>
        <w:overflowPunct/>
        <w:autoSpaceDE/>
        <w:adjustRightInd/>
        <w:ind w:left="720"/>
        <w:jc w:val="both"/>
        <w:textAlignment w:val="auto"/>
        <w:rPr>
          <w:rFonts w:ascii="Arial" w:hAnsi="Arial" w:cs="Arial"/>
        </w:rPr>
      </w:pPr>
      <w:r>
        <w:rPr>
          <w:rFonts w:ascii="Arial" w:hAnsi="Arial" w:cs="Arial"/>
        </w:rPr>
        <w:t xml:space="preserve">Your username and password are sent to your official DCC e-mail. </w:t>
      </w:r>
    </w:p>
    <w:p w14:paraId="0ECC3E21" w14:textId="77777777" w:rsidR="004A1C99" w:rsidRDefault="004A1C99" w:rsidP="004A1C99">
      <w:pPr>
        <w:numPr>
          <w:ilvl w:val="0"/>
          <w:numId w:val="20"/>
        </w:numPr>
        <w:overflowPunct/>
        <w:autoSpaceDE/>
        <w:adjustRightInd/>
        <w:ind w:left="720"/>
        <w:jc w:val="both"/>
        <w:textAlignment w:val="auto"/>
        <w:rPr>
          <w:rFonts w:ascii="Arial" w:hAnsi="Arial" w:cs="Arial"/>
        </w:rPr>
      </w:pPr>
      <w:r>
        <w:rPr>
          <w:rFonts w:ascii="Arial" w:hAnsi="Arial" w:cs="Arial"/>
        </w:rPr>
        <w:t xml:space="preserve">Some instructors will use </w:t>
      </w:r>
      <w:r>
        <w:rPr>
          <w:rFonts w:ascii="Arial" w:hAnsi="Arial" w:cs="Arial"/>
          <w:i/>
          <w:iCs/>
        </w:rPr>
        <w:t>Canvas</w:t>
      </w:r>
      <w:r>
        <w:rPr>
          <w:rFonts w:ascii="Arial" w:hAnsi="Arial" w:cs="Arial"/>
          <w:bCs/>
          <w:i/>
          <w:iCs/>
        </w:rPr>
        <w:t xml:space="preserve"> </w:t>
      </w:r>
      <w:r>
        <w:rPr>
          <w:rFonts w:ascii="Arial" w:hAnsi="Arial" w:cs="Arial"/>
        </w:rPr>
        <w:t>to post scores from quizzes, exams, and assignments.  This is not the official grade for the course.</w:t>
      </w:r>
    </w:p>
    <w:bookmarkEnd w:id="35"/>
    <w:p w14:paraId="4C783547" w14:textId="77777777" w:rsidR="004A1C99" w:rsidRDefault="004A1C99" w:rsidP="004A1C99">
      <w:pPr>
        <w:jc w:val="both"/>
        <w:rPr>
          <w:rFonts w:ascii="Arial" w:hAnsi="Arial" w:cs="Arial"/>
        </w:rPr>
      </w:pPr>
    </w:p>
    <w:p w14:paraId="3AA0D4F6" w14:textId="77777777" w:rsidR="004A1C99" w:rsidRDefault="004A1C99" w:rsidP="004A1C99">
      <w:pPr>
        <w:jc w:val="both"/>
        <w:rPr>
          <w:rFonts w:ascii="Arial" w:hAnsi="Arial" w:cs="Arial"/>
        </w:rPr>
      </w:pPr>
      <w:bookmarkStart w:id="47" w:name="_Hlk522021389"/>
      <w:bookmarkStart w:id="48" w:name="_Hlk521699321"/>
      <w:bookmarkEnd w:id="36"/>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exams) to one week (short answer material, laboratory exams). All grades will be posted on canvas. Discuss with your instructor if Canvas gradebook calculates your grade.  </w:t>
      </w:r>
    </w:p>
    <w:p w14:paraId="4716B7FC" w14:textId="77777777" w:rsidR="004A1C99" w:rsidRDefault="004A1C99" w:rsidP="004A1C99">
      <w:pPr>
        <w:jc w:val="both"/>
        <w:rPr>
          <w:rStyle w:val="Heading2Char"/>
          <w:rFonts w:ascii="Arial" w:hAnsi="Arial" w:cs="Arial"/>
          <w:b/>
          <w:color w:val="auto"/>
        </w:rPr>
      </w:pPr>
    </w:p>
    <w:p w14:paraId="4D9D177C" w14:textId="77777777" w:rsidR="004A1C99" w:rsidRDefault="004A1C99" w:rsidP="004A1C99">
      <w:pPr>
        <w:jc w:val="both"/>
        <w:rPr>
          <w:shd w:val="clear" w:color="auto" w:fill="FFFFFF"/>
        </w:rPr>
      </w:pPr>
      <w:bookmarkStart w:id="49" w:name="_Hlk522090311"/>
      <w:r w:rsidRPr="00E12A57">
        <w:rPr>
          <w:rStyle w:val="Heading2Char"/>
          <w:rFonts w:ascii="Arial" w:hAnsi="Arial" w:cs="Arial"/>
          <w:b/>
          <w:color w:val="auto"/>
          <w:sz w:val="20"/>
          <w:szCs w:val="20"/>
        </w:rPr>
        <w:t>Disability Statement</w:t>
      </w:r>
      <w:r w:rsidRPr="00E12A57">
        <w:rPr>
          <w:rFonts w:ascii="Arial" w:hAnsi="Arial" w:cs="Arial"/>
          <w:b/>
        </w:rPr>
        <w:t>:</w:t>
      </w:r>
      <w:r w:rsidRPr="00E12A57">
        <w:rPr>
          <w:rFonts w:ascii="Arial" w:hAnsi="Arial" w:cs="Arial"/>
        </w:rPr>
        <w:t xml:space="preserve"> </w:t>
      </w:r>
      <w:r w:rsidRPr="00E12A57">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w:t>
      </w:r>
      <w:r>
        <w:rPr>
          <w:rFonts w:ascii="Arial" w:hAnsi="Arial" w:cs="Arial"/>
          <w:shd w:val="clear" w:color="auto" w:fill="FFFFFF"/>
        </w:rPr>
        <w:t>Services.  City Park Campus and Sidney Collier Site students may contact the City Park Campus Office of Disability Services at (504) 671-5161 or </w:t>
      </w:r>
      <w:hyperlink r:id="rId9" w:history="1">
        <w:r>
          <w:rPr>
            <w:rStyle w:val="Hyperlink"/>
            <w:rFonts w:ascii="Arial" w:eastAsiaTheme="majorEastAsia" w:hAnsi="Arial" w:cs="Arial"/>
            <w:shd w:val="clear" w:color="auto" w:fill="FFFFFF"/>
          </w:rPr>
          <w:t>gpeopl@dcc.edu</w:t>
        </w:r>
      </w:hyperlink>
      <w:r>
        <w:rPr>
          <w:rFonts w:ascii="Arial" w:hAnsi="Arial" w:cs="Arial"/>
          <w:shd w:val="clear" w:color="auto" w:fill="FFFFFF"/>
        </w:rPr>
        <w:t xml:space="preserve">. The office </w:t>
      </w:r>
      <w:proofErr w:type="gramStart"/>
      <w:r>
        <w:rPr>
          <w:rFonts w:ascii="Arial" w:hAnsi="Arial" w:cs="Arial"/>
          <w:shd w:val="clear" w:color="auto" w:fill="FFFFFF"/>
        </w:rPr>
        <w:t>is located in</w:t>
      </w:r>
      <w:proofErr w:type="gramEnd"/>
      <w:r>
        <w:rPr>
          <w:rFonts w:ascii="Arial" w:hAnsi="Arial" w:cs="Arial"/>
          <w:shd w:val="clear" w:color="auto" w:fill="FFFFFF"/>
        </w:rPr>
        <w:t xml:space="preserve"> Building 2, Room 102-W.  West Bank Campus, Charity School of Nursing, and Jefferson Site students may contact the West Bank Campus Office of Disability Services at (504) 762-3191 or </w:t>
      </w:r>
      <w:hyperlink r:id="rId10" w:history="1">
        <w:r>
          <w:rPr>
            <w:rStyle w:val="Hyperlink"/>
            <w:rFonts w:ascii="Arial" w:eastAsiaTheme="majorEastAsia" w:hAnsi="Arial" w:cs="Arial"/>
            <w:shd w:val="clear" w:color="auto" w:fill="FFFFFF"/>
          </w:rPr>
          <w:t>jwilli6@dcc.edu</w:t>
        </w:r>
      </w:hyperlink>
      <w:r>
        <w:rPr>
          <w:rFonts w:ascii="Arial" w:hAnsi="Arial" w:cs="Arial"/>
          <w:shd w:val="clear" w:color="auto" w:fill="FFFFFF"/>
        </w:rPr>
        <w:t xml:space="preserve">.  The office </w:t>
      </w:r>
      <w:proofErr w:type="gramStart"/>
      <w:r>
        <w:rPr>
          <w:rFonts w:ascii="Arial" w:hAnsi="Arial" w:cs="Arial"/>
          <w:shd w:val="clear" w:color="auto" w:fill="FFFFFF"/>
        </w:rPr>
        <w:t>is located in</w:t>
      </w:r>
      <w:proofErr w:type="gramEnd"/>
      <w:r>
        <w:rPr>
          <w:rFonts w:ascii="Arial" w:hAnsi="Arial" w:cs="Arial"/>
          <w:shd w:val="clear" w:color="auto" w:fill="FFFFFF"/>
        </w:rPr>
        <w:t xml:space="preserve"> the Student Life Center, Room 102-C.</w:t>
      </w:r>
    </w:p>
    <w:p w14:paraId="1E9AE131" w14:textId="77777777" w:rsidR="004A1C99" w:rsidRDefault="004A1C99" w:rsidP="004A1C99">
      <w:pPr>
        <w:jc w:val="both"/>
        <w:rPr>
          <w:rFonts w:ascii="Arial" w:hAnsi="Arial" w:cs="Arial"/>
        </w:rPr>
      </w:pPr>
    </w:p>
    <w:p w14:paraId="36BDD2EB" w14:textId="77777777" w:rsidR="004A1C99" w:rsidRPr="00E12A57" w:rsidRDefault="004A1C99" w:rsidP="004A1C99">
      <w:pPr>
        <w:jc w:val="both"/>
        <w:rPr>
          <w:rFonts w:ascii="Arial" w:hAnsi="Arial" w:cs="Arial"/>
        </w:rPr>
      </w:pPr>
      <w:r w:rsidRPr="00E12A57">
        <w:rPr>
          <w:rStyle w:val="Heading2Char"/>
          <w:rFonts w:ascii="Arial" w:hAnsi="Arial" w:cs="Arial"/>
          <w:b/>
          <w:color w:val="auto"/>
          <w:sz w:val="20"/>
          <w:szCs w:val="20"/>
        </w:rPr>
        <w:t>Academic Honesty Statement</w:t>
      </w:r>
      <w:r w:rsidRPr="00E12A57">
        <w:rPr>
          <w:rFonts w:ascii="Arial" w:hAnsi="Arial" w:cs="Arial"/>
          <w:b/>
        </w:rPr>
        <w:t xml:space="preserve">: </w:t>
      </w:r>
      <w:r w:rsidRPr="00E12A57">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exam conditions, complicity in dishonest behavior, or other falsification of academic work is a serious breach of College standards. </w:t>
      </w:r>
    </w:p>
    <w:p w14:paraId="2B514B1A" w14:textId="77777777" w:rsidR="004A1C99" w:rsidRDefault="004A1C99" w:rsidP="004A1C99">
      <w:pPr>
        <w:jc w:val="both"/>
        <w:rPr>
          <w:rFonts w:ascii="Arial" w:hAnsi="Arial" w:cs="Arial"/>
        </w:rPr>
      </w:pPr>
    </w:p>
    <w:p w14:paraId="68BAF418" w14:textId="77777777" w:rsidR="004A1C99" w:rsidRDefault="004A1C99" w:rsidP="004A1C99">
      <w:pPr>
        <w:jc w:val="both"/>
        <w:rPr>
          <w:rFonts w:ascii="Arial" w:hAnsi="Arial" w:cs="Arial"/>
        </w:rPr>
      </w:pPr>
      <w:r>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673319C7" w14:textId="77777777" w:rsidR="004A1C99" w:rsidRDefault="004A1C99" w:rsidP="004A1C99">
      <w:pPr>
        <w:jc w:val="both"/>
        <w:rPr>
          <w:rFonts w:ascii="Arial" w:hAnsi="Arial" w:cs="Arial"/>
        </w:rPr>
      </w:pPr>
    </w:p>
    <w:p w14:paraId="283E3C3A" w14:textId="77777777" w:rsidR="00A968D1" w:rsidRDefault="004A1C99" w:rsidP="004A1C99">
      <w:pPr>
        <w:jc w:val="both"/>
        <w:rPr>
          <w:ins w:id="50" w:author="Strickland, Sara A." w:date="2018-12-03T09:07:00Z"/>
          <w:rFonts w:ascii="Arial" w:hAnsi="Arial" w:cs="Arial"/>
        </w:rPr>
      </w:pPr>
      <w:r>
        <w:rPr>
          <w:rFonts w:ascii="Arial" w:hAnsi="Arial" w:cs="Arial"/>
        </w:rPr>
        <w:lastRenderedPageBreak/>
        <w:t xml:space="preserve">Depending upon the nature of the case, a student guilty of academic dishonesty </w:t>
      </w:r>
      <w:ins w:id="51" w:author="Strickland, Sara A." w:date="2018-12-03T09:07:00Z">
        <w:r w:rsidR="00A968D1" w:rsidRPr="00A968D1">
          <w:rPr>
            <w:rFonts w:ascii="Arial" w:hAnsi="Arial" w:cs="Arial"/>
          </w:rPr>
          <w:t>or violating examination policies</w:t>
        </w:r>
        <w:r w:rsidR="00A968D1">
          <w:rPr>
            <w:rFonts w:ascii="Arial" w:hAnsi="Arial" w:cs="Arial"/>
          </w:rPr>
          <w:t xml:space="preserve"> </w:t>
        </w:r>
      </w:ins>
      <w:r>
        <w:rPr>
          <w:rFonts w:ascii="Arial" w:hAnsi="Arial" w:cs="Arial"/>
        </w:rPr>
        <w:t xml:space="preserve">may receive penalties ranging from a grade of "F" for the work submitted to expulsion from the College. Such penalties may be of both an academic and disciplinary nature.  Please </w:t>
      </w:r>
      <w:del w:id="52" w:author="Strickland, Sara A." w:date="2018-12-03T09:07:00Z">
        <w:r w:rsidDel="00A968D1">
          <w:rPr>
            <w:rFonts w:ascii="Arial" w:hAnsi="Arial" w:cs="Arial"/>
          </w:rPr>
          <w:delText xml:space="preserve">see </w:delText>
        </w:r>
      </w:del>
      <w:ins w:id="53" w:author="Strickland, Sara A." w:date="2018-12-03T09:07:00Z">
        <w:r w:rsidR="00A968D1">
          <w:rPr>
            <w:rFonts w:ascii="Arial" w:hAnsi="Arial" w:cs="Arial"/>
          </w:rPr>
          <w:t>refer to</w:t>
        </w:r>
        <w:r w:rsidR="00A968D1">
          <w:rPr>
            <w:rFonts w:ascii="Arial" w:hAnsi="Arial" w:cs="Arial"/>
          </w:rPr>
          <w:t xml:space="preserve"> </w:t>
        </w:r>
      </w:ins>
      <w:r>
        <w:rPr>
          <w:rFonts w:ascii="Arial" w:hAnsi="Arial" w:cs="Arial"/>
        </w:rPr>
        <w:t>the College Catalog for additional information.</w:t>
      </w:r>
    </w:p>
    <w:p w14:paraId="2E70D810" w14:textId="76994E24" w:rsidR="004A1C99" w:rsidRDefault="004A1C99" w:rsidP="004A1C99">
      <w:pPr>
        <w:jc w:val="both"/>
        <w:rPr>
          <w:rFonts w:ascii="Arial" w:hAnsi="Arial" w:cs="Arial"/>
        </w:rPr>
      </w:pPr>
      <w:del w:id="54" w:author="Strickland, Sara A." w:date="2018-12-03T09:07:00Z">
        <w:r w:rsidDel="00A968D1">
          <w:rPr>
            <w:rFonts w:ascii="Arial" w:hAnsi="Arial" w:cs="Arial"/>
          </w:rPr>
          <w:br/>
        </w:r>
      </w:del>
      <w:r>
        <w:rPr>
          <w:rFonts w:ascii="Arial" w:hAnsi="Arial" w:cs="Arial"/>
        </w:rPr>
        <w:t xml:space="preserve">  </w:t>
      </w:r>
    </w:p>
    <w:p w14:paraId="3A1D9F73" w14:textId="77777777" w:rsidR="004A1C99" w:rsidRDefault="004A1C99" w:rsidP="004A1C99">
      <w:pPr>
        <w:jc w:val="both"/>
        <w:rPr>
          <w:rFonts w:ascii="Arial" w:hAnsi="Arial" w:cs="Arial"/>
        </w:rPr>
      </w:pPr>
      <w:r w:rsidRPr="00977F2A">
        <w:rPr>
          <w:rFonts w:ascii="Arial" w:hAnsi="Arial" w:cs="Arial"/>
          <w:b/>
          <w:rPrChange w:id="55" w:author="Strickland, Sara A." w:date="2018-12-03T09:07:00Z">
            <w:rPr>
              <w:rFonts w:ascii="Arial" w:hAnsi="Arial" w:cs="Arial"/>
            </w:rPr>
          </w:rPrChange>
        </w:rPr>
        <w:t>College and Classroom Policies:</w:t>
      </w:r>
      <w:r>
        <w:rPr>
          <w:rFonts w:ascii="Arial" w:hAnsi="Arial" w:cs="Arial"/>
        </w:rPr>
        <w:t xml:space="preserve"> </w:t>
      </w:r>
      <w:del w:id="56" w:author="Strickland, Sara A." w:date="2018-12-03T09:07:00Z">
        <w:r w:rsidDel="00977F2A">
          <w:rPr>
            <w:rFonts w:ascii="Arial" w:hAnsi="Arial" w:cs="Arial"/>
          </w:rPr>
          <w:delText xml:space="preserve"> </w:delText>
        </w:r>
      </w:del>
      <w:r>
        <w:rPr>
          <w:rFonts w:ascii="Arial" w:hAnsi="Arial" w:cs="Arial"/>
        </w:rPr>
        <w:t>Instructors are encouraged to include policies and procedures regarding attendance, discipline, make-up exams, etc., in their individual course syllabus addendums.</w:t>
      </w:r>
      <w:r>
        <w:rPr>
          <w:rFonts w:ascii="Arial" w:hAnsi="Arial" w:cs="Arial"/>
        </w:rPr>
        <w:tab/>
      </w:r>
      <w:r>
        <w:rPr>
          <w:rFonts w:ascii="Arial" w:hAnsi="Arial" w:cs="Arial"/>
        </w:rPr>
        <w:br/>
      </w:r>
    </w:p>
    <w:p w14:paraId="1D7ADD1D" w14:textId="77777777" w:rsidR="004A1C99" w:rsidRPr="00E12A57" w:rsidRDefault="004A1C99" w:rsidP="004A1C99">
      <w:pPr>
        <w:jc w:val="both"/>
        <w:rPr>
          <w:rFonts w:ascii="Arial" w:hAnsi="Arial" w:cs="Arial"/>
        </w:rPr>
      </w:pPr>
      <w:r w:rsidRPr="00E12A57">
        <w:rPr>
          <w:rStyle w:val="Heading2Char"/>
          <w:rFonts w:ascii="Arial" w:hAnsi="Arial" w:cs="Arial"/>
          <w:b/>
          <w:color w:val="auto"/>
          <w:sz w:val="20"/>
          <w:szCs w:val="20"/>
        </w:rPr>
        <w:t>Title IX Statement</w:t>
      </w:r>
      <w:r w:rsidRPr="00E12A57">
        <w:rPr>
          <w:rFonts w:ascii="Arial" w:hAnsi="Arial" w:cs="Arial"/>
          <w:b/>
        </w:rPr>
        <w:t>:</w:t>
      </w:r>
      <w:r w:rsidRPr="00E12A57">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E12A57">
          <w:rPr>
            <w:rStyle w:val="Hyperlink"/>
            <w:rFonts w:ascii="Arial" w:eastAsiaTheme="majorEastAsia" w:hAnsi="Arial" w:cs="Arial"/>
            <w:color w:val="auto"/>
          </w:rPr>
          <w:t>http://www.dcc.edu/title-ix/default.aspx</w:t>
        </w:r>
      </w:hyperlink>
      <w:r w:rsidRPr="00E12A57">
        <w:rPr>
          <w:rFonts w:ascii="Arial" w:hAnsi="Arial" w:cs="Arial"/>
        </w:rPr>
        <w:t xml:space="preserve">)  </w:t>
      </w:r>
    </w:p>
    <w:p w14:paraId="0D816F50" w14:textId="77777777" w:rsidR="004A1C99" w:rsidRDefault="004A1C99" w:rsidP="004A1C99">
      <w:pPr>
        <w:jc w:val="both"/>
        <w:rPr>
          <w:rFonts w:ascii="Arial" w:hAnsi="Arial" w:cs="Arial"/>
        </w:rPr>
      </w:pPr>
    </w:p>
    <w:p w14:paraId="3998185E" w14:textId="77777777" w:rsidR="004A1C99" w:rsidRPr="009D4DCF" w:rsidRDefault="004A1C99" w:rsidP="004A1C99">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bookmarkEnd w:id="47"/>
      <w:bookmarkEnd w:id="48"/>
      <w:bookmarkEnd w:id="49"/>
    </w:p>
    <w:p w14:paraId="46FBAB09" w14:textId="77777777" w:rsidR="00ED2E42" w:rsidRPr="004A1C99" w:rsidRDefault="00ED2E42" w:rsidP="004A1C99">
      <w:pPr>
        <w:rPr>
          <w:rFonts w:ascii="Arial" w:hAnsi="Arial" w:cs="Arial"/>
        </w:rPr>
      </w:pPr>
    </w:p>
    <w:sectPr w:rsidR="00ED2E42" w:rsidRPr="004A1C99"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BC90" w14:textId="77777777" w:rsidR="003226ED" w:rsidRDefault="003226ED">
      <w:r>
        <w:separator/>
      </w:r>
    </w:p>
  </w:endnote>
  <w:endnote w:type="continuationSeparator" w:id="0">
    <w:p w14:paraId="446F8A79" w14:textId="77777777" w:rsidR="003226ED" w:rsidRDefault="003226ED">
      <w:r>
        <w:continuationSeparator/>
      </w:r>
    </w:p>
  </w:endnote>
  <w:endnote w:type="continuationNotice" w:id="1">
    <w:p w14:paraId="68B16C05" w14:textId="77777777" w:rsidR="00950D02" w:rsidRDefault="00950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9623" w14:textId="77777777" w:rsidR="00230293" w:rsidRDefault="00263EEA">
    <w:pPr>
      <w:widowControl w:val="0"/>
      <w:spacing w:line="240" w:lineRule="exact"/>
      <w:rPr>
        <w:sz w:val="24"/>
      </w:rPr>
    </w:pPr>
  </w:p>
  <w:p w14:paraId="4DC688FE"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54824EAA" w14:textId="77777777" w:rsidR="00230293" w:rsidRDefault="00263EEA">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67AC" w14:textId="77777777" w:rsidR="00230293" w:rsidRDefault="00263EEA">
    <w:pPr>
      <w:widowControl w:val="0"/>
      <w:spacing w:line="240" w:lineRule="exact"/>
      <w:rPr>
        <w:sz w:val="24"/>
      </w:rPr>
    </w:pPr>
  </w:p>
  <w:p w14:paraId="3F1014D7" w14:textId="2343BB47" w:rsidR="00230293" w:rsidRPr="004A1C99" w:rsidRDefault="00CE370D">
    <w:pPr>
      <w:framePr w:w="9721" w:wrap="notBeside" w:vAnchor="text" w:hAnchor="text" w:x="1" w:y="1"/>
      <w:widowControl w:val="0"/>
      <w:jc w:val="center"/>
      <w:rPr>
        <w:rFonts w:ascii="Arial" w:hAnsi="Arial" w:cs="Arial"/>
        <w:sz w:val="16"/>
        <w:szCs w:val="16"/>
      </w:rPr>
    </w:pPr>
    <w:r w:rsidRPr="004A1C99">
      <w:rPr>
        <w:rFonts w:ascii="Arial" w:hAnsi="Arial" w:cs="Arial"/>
        <w:sz w:val="16"/>
        <w:szCs w:val="16"/>
      </w:rPr>
      <w:fldChar w:fldCharType="begin"/>
    </w:r>
    <w:r w:rsidRPr="004A1C99">
      <w:rPr>
        <w:rFonts w:ascii="Arial" w:hAnsi="Arial" w:cs="Arial"/>
        <w:sz w:val="16"/>
        <w:szCs w:val="16"/>
      </w:rPr>
      <w:instrText>PAGE</w:instrText>
    </w:r>
    <w:r w:rsidRPr="004A1C99">
      <w:rPr>
        <w:rFonts w:ascii="Arial" w:hAnsi="Arial" w:cs="Arial"/>
        <w:sz w:val="16"/>
        <w:szCs w:val="16"/>
      </w:rPr>
      <w:fldChar w:fldCharType="separate"/>
    </w:r>
    <w:r w:rsidR="004A1C99">
      <w:rPr>
        <w:rFonts w:ascii="Arial" w:hAnsi="Arial" w:cs="Arial"/>
        <w:noProof/>
        <w:sz w:val="16"/>
        <w:szCs w:val="16"/>
      </w:rPr>
      <w:t>4</w:t>
    </w:r>
    <w:r w:rsidRPr="004A1C99">
      <w:rPr>
        <w:rFonts w:ascii="Arial" w:hAnsi="Arial" w:cs="Arial"/>
        <w:sz w:val="16"/>
        <w:szCs w:val="16"/>
      </w:rPr>
      <w:fldChar w:fldCharType="end"/>
    </w:r>
  </w:p>
  <w:p w14:paraId="66FC5066" w14:textId="77777777" w:rsidR="00230293" w:rsidRDefault="00263EEA">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B6B9" w14:textId="77777777" w:rsidR="003226ED" w:rsidRDefault="003226ED">
      <w:r>
        <w:separator/>
      </w:r>
    </w:p>
  </w:footnote>
  <w:footnote w:type="continuationSeparator" w:id="0">
    <w:p w14:paraId="2D9A77F7" w14:textId="77777777" w:rsidR="003226ED" w:rsidRDefault="003226ED">
      <w:r>
        <w:continuationSeparator/>
      </w:r>
    </w:p>
  </w:footnote>
  <w:footnote w:type="continuationNotice" w:id="1">
    <w:p w14:paraId="14CECEEF" w14:textId="77777777" w:rsidR="00950D02" w:rsidRDefault="00950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2313"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3AF649E6"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157DC6A9" w14:textId="77777777" w:rsidR="00230293" w:rsidRPr="00230293" w:rsidRDefault="00263EEA"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CE7B40"/>
    <w:multiLevelType w:val="hybridMultilevel"/>
    <w:tmpl w:val="355A0F9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4C7159B1"/>
    <w:multiLevelType w:val="hybridMultilevel"/>
    <w:tmpl w:val="84D0BC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3" w15:restartNumberingAfterBreak="0">
    <w:nsid w:val="5B1336A2"/>
    <w:multiLevelType w:val="hybridMultilevel"/>
    <w:tmpl w:val="3020C6B4"/>
    <w:lvl w:ilvl="0" w:tplc="940656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0D1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682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EDA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828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EB5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414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691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AE60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5"/>
  </w:num>
  <w:num w:numId="5">
    <w:abstractNumId w:val="15"/>
  </w:num>
  <w:num w:numId="6">
    <w:abstractNumId w:val="14"/>
  </w:num>
  <w:num w:numId="7">
    <w:abstractNumId w:val="12"/>
  </w:num>
  <w:num w:numId="8">
    <w:abstractNumId w:val="10"/>
  </w:num>
  <w:num w:numId="9">
    <w:abstractNumId w:val="3"/>
  </w:num>
  <w:num w:numId="10">
    <w:abstractNumId w:val="6"/>
  </w:num>
  <w:num w:numId="11">
    <w:abstractNumId w:val="2"/>
  </w:num>
  <w:num w:numId="12">
    <w:abstractNumId w:val="13"/>
  </w:num>
  <w:num w:numId="13">
    <w:abstractNumId w:val="9"/>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4"/>
  </w:num>
  <w:num w:numId="20">
    <w:abstractNumId w:val="5"/>
  </w:num>
  <w:num w:numId="21">
    <w:abstractNumId w:val="4"/>
  </w:num>
  <w:num w:numId="22">
    <w:abstractNumId w:val="7"/>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ickland, Sara A.">
    <w15:presenceInfo w15:providerId="None" w15:userId="Strickland, Sara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markup="0"/>
  <w:documentProtection w:edit="readOnly" w:enforcement="1" w:cryptProviderType="rsaAES" w:cryptAlgorithmClass="hash" w:cryptAlgorithmType="typeAny" w:cryptAlgorithmSid="14" w:cryptSpinCount="100000" w:hash="65Tx7v6dwP9F5cPxrmluaM8HCJlvmOQgxIrBfbuuxM0N24iPNmsEmgAt+T0Yx8RoWX/JGGtbwtOxmcuO4QdueQ==" w:salt="JJG0xi/aa6a0HEhDELqFT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758D4"/>
    <w:rsid w:val="000C112B"/>
    <w:rsid w:val="000F0B82"/>
    <w:rsid w:val="00102436"/>
    <w:rsid w:val="00127D5D"/>
    <w:rsid w:val="00136E03"/>
    <w:rsid w:val="0016742B"/>
    <w:rsid w:val="00190B54"/>
    <w:rsid w:val="001C68EA"/>
    <w:rsid w:val="00263EEA"/>
    <w:rsid w:val="003226ED"/>
    <w:rsid w:val="0033656C"/>
    <w:rsid w:val="00342FFD"/>
    <w:rsid w:val="0041062D"/>
    <w:rsid w:val="00417755"/>
    <w:rsid w:val="004604F0"/>
    <w:rsid w:val="004A1C99"/>
    <w:rsid w:val="004E3041"/>
    <w:rsid w:val="005079F1"/>
    <w:rsid w:val="00520559"/>
    <w:rsid w:val="005717BF"/>
    <w:rsid w:val="00582738"/>
    <w:rsid w:val="006000CF"/>
    <w:rsid w:val="006074C1"/>
    <w:rsid w:val="006315C7"/>
    <w:rsid w:val="006B0ACD"/>
    <w:rsid w:val="006E03EF"/>
    <w:rsid w:val="006F3239"/>
    <w:rsid w:val="00710CB5"/>
    <w:rsid w:val="0073756E"/>
    <w:rsid w:val="00753A94"/>
    <w:rsid w:val="007641C1"/>
    <w:rsid w:val="00791183"/>
    <w:rsid w:val="007D2123"/>
    <w:rsid w:val="008B4F2C"/>
    <w:rsid w:val="008B7FBD"/>
    <w:rsid w:val="008C7283"/>
    <w:rsid w:val="008E5072"/>
    <w:rsid w:val="0091240C"/>
    <w:rsid w:val="00940D34"/>
    <w:rsid w:val="00950D02"/>
    <w:rsid w:val="00977F2A"/>
    <w:rsid w:val="009C6857"/>
    <w:rsid w:val="009D4DCF"/>
    <w:rsid w:val="00A16BDB"/>
    <w:rsid w:val="00A3680D"/>
    <w:rsid w:val="00A968D1"/>
    <w:rsid w:val="00C3252A"/>
    <w:rsid w:val="00CE370D"/>
    <w:rsid w:val="00D63426"/>
    <w:rsid w:val="00D9703E"/>
    <w:rsid w:val="00DE0AF8"/>
    <w:rsid w:val="00DF7CCE"/>
    <w:rsid w:val="00E62AD9"/>
    <w:rsid w:val="00EA71FD"/>
    <w:rsid w:val="00EB06F3"/>
    <w:rsid w:val="00ED2E42"/>
    <w:rsid w:val="00F6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BC37"/>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6B0ACD"/>
    <w:pPr>
      <w:overflowPunct/>
      <w:autoSpaceDE/>
      <w:autoSpaceDN/>
      <w:adjustRightInd/>
      <w:spacing w:after="160" w:line="300" w:lineRule="auto"/>
      <w:textAlignment w:val="auto"/>
    </w:pPr>
    <w:rPr>
      <w:rFonts w:ascii="Calibri" w:hAnsi="Calibri"/>
      <w:sz w:val="21"/>
      <w:szCs w:val="21"/>
    </w:rPr>
  </w:style>
  <w:style w:type="paragraph" w:styleId="BalloonText">
    <w:name w:val="Balloon Text"/>
    <w:basedOn w:val="Normal"/>
    <w:link w:val="BalloonTextChar"/>
    <w:uiPriority w:val="99"/>
    <w:semiHidden/>
    <w:unhideWhenUsed/>
    <w:rsid w:val="000C112B"/>
    <w:rPr>
      <w:sz w:val="18"/>
      <w:szCs w:val="18"/>
    </w:rPr>
  </w:style>
  <w:style w:type="character" w:customStyle="1" w:styleId="BalloonTextChar">
    <w:name w:val="Balloon Text Char"/>
    <w:basedOn w:val="DefaultParagraphFont"/>
    <w:link w:val="BalloonText"/>
    <w:uiPriority w:val="99"/>
    <w:semiHidden/>
    <w:rsid w:val="000C112B"/>
    <w:rPr>
      <w:rFonts w:ascii="Times New Roman" w:eastAsia="Times New Roman" w:hAnsi="Times New Roman" w:cs="Times New Roman"/>
      <w:sz w:val="18"/>
      <w:szCs w:val="18"/>
    </w:rPr>
  </w:style>
  <w:style w:type="paragraph" w:styleId="Revision">
    <w:name w:val="Revision"/>
    <w:hidden/>
    <w:uiPriority w:val="99"/>
    <w:semiHidden/>
    <w:rsid w:val="00102436"/>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1C99"/>
    <w:pPr>
      <w:tabs>
        <w:tab w:val="center" w:pos="4680"/>
        <w:tab w:val="right" w:pos="9360"/>
      </w:tabs>
    </w:pPr>
  </w:style>
  <w:style w:type="character" w:customStyle="1" w:styleId="FooterChar">
    <w:name w:val="Footer Char"/>
    <w:basedOn w:val="DefaultParagraphFont"/>
    <w:link w:val="Footer"/>
    <w:uiPriority w:val="99"/>
    <w:rsid w:val="004A1C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1721</Words>
  <Characters>9814</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19</cp:revision>
  <dcterms:created xsi:type="dcterms:W3CDTF">2018-10-08T17:28:00Z</dcterms:created>
  <dcterms:modified xsi:type="dcterms:W3CDTF">2018-12-03T15:20:00Z</dcterms:modified>
</cp:coreProperties>
</file>